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F17C" w14:textId="77777777" w:rsidR="006C1214" w:rsidRPr="0043236A" w:rsidRDefault="001132F4" w:rsidP="0043236A">
      <w:pPr>
        <w:jc w:val="center"/>
        <w:rPr>
          <w:rFonts w:ascii="Times New Roman" w:hAnsi="Times New Roman" w:cs="Times New Roman"/>
          <w:b/>
          <w:sz w:val="24"/>
          <w:szCs w:val="24"/>
          <w:u w:val="single"/>
        </w:rPr>
      </w:pPr>
      <w:r w:rsidRPr="0043236A">
        <w:rPr>
          <w:rFonts w:ascii="Times New Roman" w:hAnsi="Times New Roman" w:cs="Times New Roman"/>
          <w:b/>
          <w:sz w:val="24"/>
          <w:szCs w:val="24"/>
          <w:u w:val="single"/>
        </w:rPr>
        <w:t>By-Laws of the Lesbian, Gay, Bisexual, Transgender, &amp; Queer Health Caucus</w:t>
      </w:r>
    </w:p>
    <w:p w14:paraId="3E7704CE" w14:textId="77777777" w:rsidR="006C1214" w:rsidRPr="0043236A" w:rsidRDefault="006C1214" w:rsidP="0043236A">
      <w:pPr>
        <w:jc w:val="center"/>
        <w:rPr>
          <w:rFonts w:ascii="Times New Roman" w:hAnsi="Times New Roman" w:cs="Times New Roman"/>
          <w:b/>
          <w:color w:val="000000"/>
          <w:sz w:val="24"/>
          <w:szCs w:val="24"/>
        </w:rPr>
      </w:pPr>
    </w:p>
    <w:p w14:paraId="770015BE" w14:textId="64CB85EA" w:rsidR="006C1214" w:rsidRPr="0043236A" w:rsidRDefault="001132F4" w:rsidP="0043236A">
      <w:pPr>
        <w:jc w:val="center"/>
        <w:rPr>
          <w:rFonts w:ascii="Times New Roman" w:hAnsi="Times New Roman" w:cs="Times New Roman"/>
          <w:color w:val="000000"/>
          <w:sz w:val="24"/>
          <w:szCs w:val="24"/>
        </w:rPr>
      </w:pPr>
      <w:r w:rsidRPr="0043236A">
        <w:rPr>
          <w:rFonts w:ascii="Times New Roman" w:hAnsi="Times New Roman" w:cs="Times New Roman"/>
          <w:color w:val="000000"/>
          <w:sz w:val="24"/>
          <w:szCs w:val="24"/>
        </w:rPr>
        <w:t>The LGBT</w:t>
      </w:r>
      <w:ins w:id="0" w:author="Aaron Guest [2]" w:date="2023-05-10T08:15:00Z">
        <w:r w:rsidR="002E7A36">
          <w:rPr>
            <w:rFonts w:ascii="Times New Roman" w:hAnsi="Times New Roman" w:cs="Times New Roman"/>
            <w:color w:val="000000"/>
            <w:sz w:val="24"/>
            <w:szCs w:val="24"/>
          </w:rPr>
          <w:t xml:space="preserve"> Health</w:t>
        </w:r>
      </w:ins>
      <w:r w:rsidRPr="0043236A">
        <w:rPr>
          <w:rFonts w:ascii="Times New Roman" w:hAnsi="Times New Roman" w:cs="Times New Roman"/>
          <w:color w:val="000000"/>
          <w:sz w:val="24"/>
          <w:szCs w:val="24"/>
        </w:rPr>
        <w:t xml:space="preserve"> Caucus was established in official relations with </w:t>
      </w:r>
      <w:r w:rsidR="00657D5B">
        <w:rPr>
          <w:rFonts w:ascii="Times New Roman" w:hAnsi="Times New Roman" w:cs="Times New Roman"/>
          <w:color w:val="000000"/>
          <w:sz w:val="24"/>
          <w:szCs w:val="24"/>
        </w:rPr>
        <w:t>the American Public Health Association</w:t>
      </w:r>
      <w:r w:rsidRPr="0043236A">
        <w:rPr>
          <w:rFonts w:ascii="Times New Roman" w:hAnsi="Times New Roman" w:cs="Times New Roman"/>
          <w:color w:val="000000"/>
          <w:sz w:val="24"/>
          <w:szCs w:val="24"/>
        </w:rPr>
        <w:t xml:space="preserve"> in 1975.</w:t>
      </w:r>
    </w:p>
    <w:p w14:paraId="594F2218" w14:textId="77777777" w:rsidR="006C1214" w:rsidRPr="0043236A" w:rsidRDefault="006C1214" w:rsidP="0043236A">
      <w:pPr>
        <w:jc w:val="center"/>
        <w:rPr>
          <w:rFonts w:ascii="Times New Roman" w:hAnsi="Times New Roman" w:cs="Times New Roman"/>
          <w:color w:val="000000"/>
          <w:sz w:val="24"/>
          <w:szCs w:val="24"/>
        </w:rPr>
      </w:pPr>
    </w:p>
    <w:p w14:paraId="4BDBC72A" w14:textId="77777777" w:rsidR="006C1214" w:rsidRDefault="001132F4" w:rsidP="0043236A">
      <w:pPr>
        <w:jc w:val="center"/>
        <w:rPr>
          <w:ins w:id="1" w:author="Aaron Guest [2]" w:date="2023-05-10T08:15:00Z"/>
          <w:rFonts w:ascii="Times New Roman" w:hAnsi="Times New Roman" w:cs="Times New Roman"/>
          <w:sz w:val="24"/>
          <w:szCs w:val="24"/>
        </w:rPr>
      </w:pPr>
      <w:r w:rsidRPr="0043236A">
        <w:rPr>
          <w:rFonts w:ascii="Times New Roman" w:hAnsi="Times New Roman" w:cs="Times New Roman"/>
          <w:sz w:val="24"/>
          <w:szCs w:val="24"/>
        </w:rPr>
        <w:t>Approved:</w:t>
      </w:r>
    </w:p>
    <w:p w14:paraId="16ADD938" w14:textId="17BFF7B1" w:rsidR="002E7A36" w:rsidRPr="0043236A" w:rsidRDefault="002E7A36" w:rsidP="0043236A">
      <w:pPr>
        <w:jc w:val="center"/>
        <w:rPr>
          <w:rFonts w:ascii="Times New Roman" w:hAnsi="Times New Roman" w:cs="Times New Roman"/>
          <w:sz w:val="24"/>
          <w:szCs w:val="24"/>
        </w:rPr>
      </w:pPr>
      <w:ins w:id="2" w:author="Aaron Guest [2]" w:date="2023-05-10T08:15:00Z">
        <w:r>
          <w:rPr>
            <w:rFonts w:ascii="Times New Roman" w:hAnsi="Times New Roman" w:cs="Times New Roman"/>
            <w:sz w:val="24"/>
            <w:szCs w:val="24"/>
          </w:rPr>
          <w:t>XXXXXXXXXX</w:t>
        </w:r>
      </w:ins>
    </w:p>
    <w:p w14:paraId="497464EF" w14:textId="77777777" w:rsidR="006C1214" w:rsidRPr="00657D5B" w:rsidRDefault="0043236A" w:rsidP="0043236A">
      <w:pPr>
        <w:jc w:val="center"/>
        <w:rPr>
          <w:rFonts w:ascii="Times New Roman" w:hAnsi="Times New Roman" w:cs="Times New Roman"/>
          <w:sz w:val="24"/>
          <w:szCs w:val="24"/>
        </w:rPr>
      </w:pPr>
      <w:r w:rsidRPr="00657D5B">
        <w:rPr>
          <w:rFonts w:ascii="Times New Roman" w:hAnsi="Times New Roman" w:cs="Times New Roman"/>
          <w:sz w:val="24"/>
          <w:szCs w:val="24"/>
        </w:rPr>
        <w:t>14 February &amp; 6 March 2020 (Phone)</w:t>
      </w:r>
    </w:p>
    <w:p w14:paraId="1150F407" w14:textId="77777777" w:rsidR="006C1214" w:rsidRPr="00657D5B" w:rsidRDefault="001132F4" w:rsidP="0043236A">
      <w:pPr>
        <w:jc w:val="center"/>
        <w:rPr>
          <w:rFonts w:ascii="Times New Roman" w:hAnsi="Times New Roman" w:cs="Times New Roman"/>
          <w:color w:val="000000"/>
          <w:sz w:val="24"/>
          <w:szCs w:val="24"/>
        </w:rPr>
      </w:pPr>
      <w:r w:rsidRPr="00657D5B">
        <w:rPr>
          <w:rFonts w:ascii="Times New Roman" w:hAnsi="Times New Roman" w:cs="Times New Roman"/>
          <w:sz w:val="24"/>
          <w:szCs w:val="24"/>
        </w:rPr>
        <w:t>11 November 2017 (Atlanta, GA)</w:t>
      </w:r>
    </w:p>
    <w:p w14:paraId="69AE63CB" w14:textId="77777777" w:rsidR="006C1214" w:rsidRPr="00657D5B" w:rsidRDefault="001132F4" w:rsidP="0043236A">
      <w:pPr>
        <w:jc w:val="center"/>
        <w:rPr>
          <w:rFonts w:ascii="Times New Roman" w:hAnsi="Times New Roman" w:cs="Times New Roman"/>
          <w:color w:val="000000"/>
          <w:sz w:val="24"/>
          <w:szCs w:val="24"/>
        </w:rPr>
      </w:pPr>
      <w:r w:rsidRPr="00657D5B">
        <w:rPr>
          <w:rFonts w:ascii="Times New Roman" w:hAnsi="Times New Roman" w:cs="Times New Roman"/>
          <w:sz w:val="24"/>
          <w:szCs w:val="24"/>
        </w:rPr>
        <w:t>30 October 2016 (Denver, CO)</w:t>
      </w:r>
    </w:p>
    <w:p w14:paraId="623745E0" w14:textId="77777777" w:rsidR="006C1214" w:rsidRPr="00657D5B" w:rsidRDefault="001132F4" w:rsidP="0043236A">
      <w:pPr>
        <w:jc w:val="center"/>
        <w:rPr>
          <w:rFonts w:ascii="Times New Roman" w:hAnsi="Times New Roman" w:cs="Times New Roman"/>
          <w:color w:val="000000"/>
          <w:sz w:val="24"/>
          <w:szCs w:val="24"/>
        </w:rPr>
      </w:pPr>
      <w:r w:rsidRPr="00657D5B">
        <w:rPr>
          <w:rFonts w:ascii="Times New Roman" w:hAnsi="Times New Roman" w:cs="Times New Roman"/>
          <w:sz w:val="24"/>
          <w:szCs w:val="24"/>
        </w:rPr>
        <w:t>28 October 2012 (San Francisco, CA)</w:t>
      </w:r>
    </w:p>
    <w:p w14:paraId="7D808820" w14:textId="77777777" w:rsidR="006C1214" w:rsidRPr="00657D5B" w:rsidRDefault="001132F4" w:rsidP="0043236A">
      <w:pPr>
        <w:jc w:val="center"/>
        <w:rPr>
          <w:rFonts w:ascii="Times New Roman" w:hAnsi="Times New Roman" w:cs="Times New Roman"/>
          <w:sz w:val="24"/>
          <w:szCs w:val="24"/>
        </w:rPr>
      </w:pPr>
      <w:r w:rsidRPr="00657D5B">
        <w:rPr>
          <w:rFonts w:ascii="Times New Roman" w:hAnsi="Times New Roman" w:cs="Times New Roman"/>
          <w:sz w:val="24"/>
          <w:szCs w:val="24"/>
        </w:rPr>
        <w:t>31 October 2011 (Washington, DC)</w:t>
      </w:r>
    </w:p>
    <w:p w14:paraId="46F32717" w14:textId="77777777" w:rsidR="006C1214" w:rsidRPr="00657D5B" w:rsidRDefault="006C1214" w:rsidP="0043236A">
      <w:pPr>
        <w:jc w:val="center"/>
        <w:rPr>
          <w:rFonts w:ascii="Times New Roman" w:hAnsi="Times New Roman" w:cs="Times New Roman"/>
          <w:sz w:val="24"/>
          <w:szCs w:val="24"/>
        </w:rPr>
      </w:pPr>
    </w:p>
    <w:p w14:paraId="792F73BF" w14:textId="77777777" w:rsidR="006C1214" w:rsidRPr="00657D5B" w:rsidRDefault="001132F4" w:rsidP="0043236A">
      <w:pPr>
        <w:jc w:val="center"/>
        <w:rPr>
          <w:rFonts w:ascii="Times New Roman" w:hAnsi="Times New Roman" w:cs="Times New Roman"/>
          <w:sz w:val="24"/>
          <w:szCs w:val="24"/>
        </w:rPr>
      </w:pPr>
      <w:r w:rsidRPr="00657D5B">
        <w:rPr>
          <w:rFonts w:ascii="Times New Roman" w:hAnsi="Times New Roman" w:cs="Times New Roman"/>
          <w:sz w:val="24"/>
          <w:szCs w:val="24"/>
        </w:rPr>
        <w:t xml:space="preserve">Originally </w:t>
      </w:r>
      <w:r w:rsidR="00657D5B">
        <w:rPr>
          <w:rFonts w:ascii="Times New Roman" w:hAnsi="Times New Roman" w:cs="Times New Roman"/>
          <w:sz w:val="24"/>
          <w:szCs w:val="24"/>
        </w:rPr>
        <w:t>Organized</w:t>
      </w:r>
    </w:p>
    <w:p w14:paraId="2C7850C9" w14:textId="77777777" w:rsidR="006C1214" w:rsidRPr="00657D5B" w:rsidRDefault="001132F4" w:rsidP="001A6C35">
      <w:pPr>
        <w:jc w:val="center"/>
        <w:rPr>
          <w:rFonts w:ascii="Times New Roman" w:hAnsi="Times New Roman" w:cs="Times New Roman"/>
          <w:sz w:val="24"/>
          <w:szCs w:val="24"/>
        </w:rPr>
      </w:pPr>
      <w:r w:rsidRPr="00657D5B">
        <w:rPr>
          <w:rFonts w:ascii="Times New Roman" w:hAnsi="Times New Roman" w:cs="Times New Roman"/>
          <w:sz w:val="24"/>
          <w:szCs w:val="24"/>
        </w:rPr>
        <w:t>November 197</w:t>
      </w:r>
      <w:r w:rsidR="000A389D" w:rsidRPr="00657D5B">
        <w:rPr>
          <w:rFonts w:ascii="Times New Roman" w:hAnsi="Times New Roman" w:cs="Times New Roman"/>
          <w:sz w:val="24"/>
          <w:szCs w:val="24"/>
        </w:rPr>
        <w:t>5</w:t>
      </w:r>
    </w:p>
    <w:p w14:paraId="1EC0062A" w14:textId="77777777" w:rsidR="000A389D" w:rsidRDefault="000A389D" w:rsidP="001A6C35">
      <w:pPr>
        <w:jc w:val="center"/>
        <w:rPr>
          <w:rFonts w:ascii="Times New Roman" w:hAnsi="Times New Roman" w:cs="Times New Roman"/>
          <w:sz w:val="24"/>
          <w:szCs w:val="24"/>
        </w:rPr>
      </w:pPr>
    </w:p>
    <w:p w14:paraId="47B93640" w14:textId="77777777" w:rsidR="000A389D" w:rsidRDefault="000A389D" w:rsidP="001A6C35">
      <w:pPr>
        <w:jc w:val="center"/>
        <w:rPr>
          <w:rFonts w:ascii="Times New Roman" w:hAnsi="Times New Roman" w:cs="Times New Roman"/>
          <w:sz w:val="24"/>
          <w:szCs w:val="24"/>
        </w:rPr>
      </w:pPr>
    </w:p>
    <w:p w14:paraId="2763098C" w14:textId="77777777" w:rsidR="000A389D" w:rsidRDefault="000A389D" w:rsidP="001A6C35">
      <w:pPr>
        <w:jc w:val="center"/>
        <w:rPr>
          <w:rFonts w:ascii="Times New Roman" w:hAnsi="Times New Roman" w:cs="Times New Roman"/>
          <w:sz w:val="24"/>
          <w:szCs w:val="24"/>
        </w:rPr>
      </w:pPr>
    </w:p>
    <w:p w14:paraId="1D72009A" w14:textId="77777777" w:rsidR="000A389D" w:rsidRDefault="000A389D" w:rsidP="001A6C35">
      <w:pPr>
        <w:jc w:val="center"/>
        <w:rPr>
          <w:rFonts w:ascii="Times New Roman" w:hAnsi="Times New Roman" w:cs="Times New Roman"/>
          <w:sz w:val="24"/>
          <w:szCs w:val="24"/>
        </w:rPr>
      </w:pPr>
    </w:p>
    <w:p w14:paraId="398DC506" w14:textId="77777777" w:rsidR="000A389D" w:rsidRDefault="000A389D" w:rsidP="001A6C35">
      <w:pPr>
        <w:jc w:val="center"/>
        <w:rPr>
          <w:rFonts w:ascii="Times New Roman" w:hAnsi="Times New Roman" w:cs="Times New Roman"/>
          <w:sz w:val="24"/>
          <w:szCs w:val="24"/>
        </w:rPr>
      </w:pPr>
    </w:p>
    <w:p w14:paraId="0ECC500C" w14:textId="77777777" w:rsidR="000A389D" w:rsidRDefault="000A389D" w:rsidP="001A6C35">
      <w:pPr>
        <w:jc w:val="center"/>
        <w:rPr>
          <w:rFonts w:ascii="Times New Roman" w:hAnsi="Times New Roman" w:cs="Times New Roman"/>
          <w:sz w:val="24"/>
          <w:szCs w:val="24"/>
        </w:rPr>
      </w:pPr>
    </w:p>
    <w:p w14:paraId="4F27A02B" w14:textId="77777777" w:rsidR="000A389D" w:rsidRDefault="000A389D" w:rsidP="001A6C35">
      <w:pPr>
        <w:jc w:val="center"/>
        <w:rPr>
          <w:rFonts w:ascii="Times New Roman" w:hAnsi="Times New Roman" w:cs="Times New Roman"/>
          <w:sz w:val="24"/>
          <w:szCs w:val="24"/>
        </w:rPr>
      </w:pPr>
    </w:p>
    <w:p w14:paraId="3E387A39" w14:textId="77777777" w:rsidR="000A389D" w:rsidRDefault="000A389D" w:rsidP="001A6C35">
      <w:pPr>
        <w:jc w:val="center"/>
        <w:rPr>
          <w:rFonts w:ascii="Times New Roman" w:hAnsi="Times New Roman" w:cs="Times New Roman"/>
          <w:sz w:val="24"/>
          <w:szCs w:val="24"/>
        </w:rPr>
      </w:pPr>
    </w:p>
    <w:p w14:paraId="17B5A611" w14:textId="77777777" w:rsidR="000A389D" w:rsidRDefault="000A389D" w:rsidP="001A6C35">
      <w:pPr>
        <w:jc w:val="center"/>
        <w:rPr>
          <w:rFonts w:ascii="Times New Roman" w:hAnsi="Times New Roman" w:cs="Times New Roman"/>
          <w:sz w:val="24"/>
          <w:szCs w:val="24"/>
        </w:rPr>
      </w:pPr>
    </w:p>
    <w:p w14:paraId="2EB086FC" w14:textId="77777777" w:rsidR="000A389D" w:rsidRDefault="000A389D" w:rsidP="001A6C35">
      <w:pPr>
        <w:jc w:val="center"/>
        <w:rPr>
          <w:rFonts w:ascii="Times New Roman" w:hAnsi="Times New Roman" w:cs="Times New Roman"/>
          <w:sz w:val="24"/>
          <w:szCs w:val="24"/>
        </w:rPr>
      </w:pPr>
    </w:p>
    <w:p w14:paraId="45373CDA" w14:textId="77777777" w:rsidR="000A389D" w:rsidRDefault="000A389D" w:rsidP="001A6C35">
      <w:pPr>
        <w:jc w:val="center"/>
        <w:rPr>
          <w:rFonts w:ascii="Times New Roman" w:hAnsi="Times New Roman" w:cs="Times New Roman"/>
          <w:sz w:val="24"/>
          <w:szCs w:val="24"/>
        </w:rPr>
      </w:pPr>
    </w:p>
    <w:p w14:paraId="73263FB9" w14:textId="77777777" w:rsidR="000A389D" w:rsidRDefault="000A389D" w:rsidP="000A389D">
      <w:pPr>
        <w:rPr>
          <w:rFonts w:ascii="Times New Roman" w:hAnsi="Times New Roman" w:cs="Times New Roman"/>
          <w:sz w:val="24"/>
          <w:szCs w:val="24"/>
        </w:rPr>
      </w:pPr>
    </w:p>
    <w:p w14:paraId="1D6795D1" w14:textId="77777777" w:rsidR="00657D5B" w:rsidRDefault="001132F4" w:rsidP="00657D5B">
      <w:pPr>
        <w:spacing w:after="0" w:line="240" w:lineRule="auto"/>
        <w:jc w:val="center"/>
        <w:rPr>
          <w:rFonts w:ascii="Times New Roman" w:hAnsi="Times New Roman" w:cs="Times New Roman"/>
          <w:b/>
          <w:sz w:val="24"/>
          <w:szCs w:val="24"/>
          <w:u w:val="single"/>
        </w:rPr>
      </w:pPr>
      <w:r w:rsidRPr="0043236A">
        <w:rPr>
          <w:rFonts w:ascii="Times New Roman" w:hAnsi="Times New Roman" w:cs="Times New Roman"/>
          <w:b/>
          <w:sz w:val="24"/>
          <w:szCs w:val="24"/>
          <w:u w:val="single"/>
        </w:rPr>
        <w:t>Article I. Name</w:t>
      </w:r>
    </w:p>
    <w:p w14:paraId="29EB4546" w14:textId="77777777" w:rsidR="00EE7924" w:rsidRPr="0043236A" w:rsidRDefault="00EE7924" w:rsidP="00657D5B">
      <w:pPr>
        <w:spacing w:after="0" w:line="240" w:lineRule="auto"/>
        <w:jc w:val="center"/>
        <w:rPr>
          <w:rFonts w:ascii="Times New Roman" w:hAnsi="Times New Roman" w:cs="Times New Roman"/>
          <w:b/>
          <w:sz w:val="24"/>
          <w:szCs w:val="24"/>
          <w:u w:val="single"/>
        </w:rPr>
      </w:pPr>
    </w:p>
    <w:p w14:paraId="41CD59CF" w14:textId="77777777" w:rsidR="006C1214" w:rsidRDefault="001132F4" w:rsidP="000A389D">
      <w:pPr>
        <w:spacing w:after="0" w:line="240" w:lineRule="auto"/>
        <w:jc w:val="left"/>
        <w:rPr>
          <w:rFonts w:ascii="Times New Roman" w:hAnsi="Times New Roman" w:cs="Times New Roman"/>
          <w:sz w:val="24"/>
          <w:szCs w:val="24"/>
        </w:rPr>
      </w:pPr>
      <w:r w:rsidRPr="0043236A">
        <w:rPr>
          <w:rFonts w:ascii="Times New Roman" w:hAnsi="Times New Roman" w:cs="Times New Roman"/>
          <w:sz w:val="24"/>
          <w:szCs w:val="24"/>
        </w:rPr>
        <w:t>The name of this Caucus</w:t>
      </w:r>
      <w:r w:rsidR="0043236A" w:rsidRPr="0043236A">
        <w:rPr>
          <w:rFonts w:ascii="Times New Roman" w:hAnsi="Times New Roman" w:cs="Times New Roman"/>
          <w:sz w:val="24"/>
          <w:szCs w:val="24"/>
        </w:rPr>
        <w:t xml:space="preserve"> </w:t>
      </w:r>
      <w:r w:rsidRPr="0043236A">
        <w:rPr>
          <w:rFonts w:ascii="Times New Roman" w:hAnsi="Times New Roman" w:cs="Times New Roman"/>
          <w:sz w:val="24"/>
          <w:szCs w:val="24"/>
        </w:rPr>
        <w:t xml:space="preserve">is the Lesbian, Gay, Bisexual, Transgender, &amp; Queer Health Caucus, hereinafter referred to as LGBTQ Health Caucus. </w:t>
      </w:r>
    </w:p>
    <w:p w14:paraId="7DFB29B2" w14:textId="77777777" w:rsidR="00657D5B" w:rsidRDefault="00657D5B" w:rsidP="000A389D">
      <w:pPr>
        <w:spacing w:after="0" w:line="240" w:lineRule="auto"/>
        <w:jc w:val="left"/>
        <w:rPr>
          <w:rFonts w:ascii="Times New Roman" w:hAnsi="Times New Roman" w:cs="Times New Roman"/>
          <w:sz w:val="24"/>
          <w:szCs w:val="24"/>
        </w:rPr>
      </w:pPr>
    </w:p>
    <w:p w14:paraId="277B8727" w14:textId="77777777" w:rsidR="00657D5B" w:rsidRPr="0043236A" w:rsidRDefault="00657D5B" w:rsidP="000A389D">
      <w:pPr>
        <w:spacing w:after="0" w:line="240" w:lineRule="auto"/>
        <w:jc w:val="left"/>
        <w:rPr>
          <w:rFonts w:ascii="Times New Roman" w:hAnsi="Times New Roman" w:cs="Times New Roman"/>
          <w:sz w:val="24"/>
          <w:szCs w:val="24"/>
        </w:rPr>
      </w:pPr>
    </w:p>
    <w:p w14:paraId="48FCB5D0" w14:textId="60D869C5" w:rsidR="00657D5B" w:rsidRDefault="001132F4" w:rsidP="00657D5B">
      <w:pPr>
        <w:spacing w:after="0" w:line="240" w:lineRule="auto"/>
        <w:jc w:val="center"/>
        <w:rPr>
          <w:rFonts w:ascii="Times New Roman" w:hAnsi="Times New Roman" w:cs="Times New Roman"/>
          <w:b/>
          <w:sz w:val="24"/>
          <w:szCs w:val="24"/>
          <w:u w:val="single"/>
        </w:rPr>
      </w:pPr>
      <w:r w:rsidRPr="0043236A">
        <w:rPr>
          <w:rFonts w:ascii="Times New Roman" w:hAnsi="Times New Roman" w:cs="Times New Roman"/>
          <w:b/>
          <w:sz w:val="24"/>
          <w:szCs w:val="24"/>
          <w:u w:val="single"/>
        </w:rPr>
        <w:t xml:space="preserve">Article II: </w:t>
      </w:r>
      <w:ins w:id="3" w:author="Aaron Guest" w:date="2022-02-18T11:47:00Z">
        <w:r w:rsidR="003D08CD">
          <w:rPr>
            <w:rFonts w:ascii="Times New Roman" w:hAnsi="Times New Roman" w:cs="Times New Roman"/>
            <w:b/>
            <w:sz w:val="24"/>
            <w:szCs w:val="24"/>
            <w:u w:val="single"/>
          </w:rPr>
          <w:t>Purpose</w:t>
        </w:r>
      </w:ins>
      <w:del w:id="4" w:author="Aaron Guest" w:date="2022-02-18T11:47:00Z">
        <w:r w:rsidRPr="0043236A" w:rsidDel="003D08CD">
          <w:rPr>
            <w:rFonts w:ascii="Times New Roman" w:hAnsi="Times New Roman" w:cs="Times New Roman"/>
            <w:b/>
            <w:sz w:val="24"/>
            <w:szCs w:val="24"/>
            <w:u w:val="single"/>
          </w:rPr>
          <w:delText>Object</w:delText>
        </w:r>
      </w:del>
    </w:p>
    <w:p w14:paraId="21D7D3D1" w14:textId="77777777" w:rsidR="00EE7924" w:rsidRPr="0043236A" w:rsidRDefault="00EE7924" w:rsidP="00657D5B">
      <w:pPr>
        <w:spacing w:after="0" w:line="240" w:lineRule="auto"/>
        <w:jc w:val="center"/>
        <w:rPr>
          <w:rFonts w:ascii="Times New Roman" w:hAnsi="Times New Roman" w:cs="Times New Roman"/>
          <w:b/>
          <w:sz w:val="24"/>
          <w:szCs w:val="24"/>
          <w:u w:val="single"/>
        </w:rPr>
      </w:pPr>
    </w:p>
    <w:p w14:paraId="7BB56268" w14:textId="3CF4E1AD" w:rsidR="003D08CD" w:rsidRDefault="00B4387D" w:rsidP="000A389D">
      <w:pPr>
        <w:spacing w:after="0" w:line="240" w:lineRule="auto"/>
        <w:jc w:val="left"/>
        <w:rPr>
          <w:ins w:id="5" w:author="Aaron Guest" w:date="2022-02-18T11:56:00Z"/>
          <w:rFonts w:ascii="Times New Roman" w:hAnsi="Times New Roman" w:cs="Times New Roman"/>
          <w:color w:val="000000"/>
          <w:sz w:val="24"/>
          <w:szCs w:val="24"/>
        </w:rPr>
      </w:pPr>
      <w:ins w:id="6" w:author="Aaron Guest" w:date="2022-02-18T11:57:00Z">
        <w:r>
          <w:rPr>
            <w:rFonts w:ascii="Times New Roman" w:hAnsi="Times New Roman" w:cs="Times New Roman"/>
            <w:color w:val="000000"/>
            <w:sz w:val="24"/>
            <w:szCs w:val="24"/>
          </w:rPr>
          <w:t xml:space="preserve">The LGBTQ Health Caucus </w:t>
        </w:r>
        <w:r w:rsidRPr="00B4387D">
          <w:rPr>
            <w:rFonts w:ascii="Times New Roman" w:hAnsi="Times New Roman" w:cs="Times New Roman"/>
            <w:color w:val="000000"/>
            <w:sz w:val="24"/>
            <w:szCs w:val="24"/>
          </w:rPr>
          <w:t>association of public health professionals committed to furthering LGBTQ issues within the American Public Health Association (APHA) and the field of public health at large</w:t>
        </w:r>
        <w:r>
          <w:rPr>
            <w:rFonts w:ascii="Times New Roman" w:hAnsi="Times New Roman" w:cs="Times New Roman"/>
            <w:color w:val="000000"/>
            <w:sz w:val="24"/>
            <w:szCs w:val="24"/>
          </w:rPr>
          <w:t xml:space="preserve">. </w:t>
        </w:r>
      </w:ins>
      <w:del w:id="7" w:author="Aaron Guest" w:date="2022-02-18T11:47:00Z">
        <w:r w:rsidR="001132F4" w:rsidRPr="0043236A" w:rsidDel="003D08CD">
          <w:rPr>
            <w:rFonts w:ascii="Times New Roman" w:hAnsi="Times New Roman" w:cs="Times New Roman"/>
            <w:color w:val="000000"/>
            <w:sz w:val="24"/>
            <w:szCs w:val="24"/>
          </w:rPr>
          <w:delText>The object of the</w:delText>
        </w:r>
      </w:del>
      <w:ins w:id="8" w:author="Aaron Guest" w:date="2022-02-18T11:47:00Z">
        <w:r w:rsidR="003D08CD">
          <w:rPr>
            <w:rFonts w:ascii="Times New Roman" w:hAnsi="Times New Roman" w:cs="Times New Roman"/>
            <w:color w:val="000000"/>
            <w:sz w:val="24"/>
            <w:szCs w:val="24"/>
          </w:rPr>
          <w:t>The</w:t>
        </w:r>
      </w:ins>
      <w:r w:rsidR="001132F4" w:rsidRPr="0043236A">
        <w:rPr>
          <w:rFonts w:ascii="Times New Roman" w:hAnsi="Times New Roman" w:cs="Times New Roman"/>
          <w:color w:val="000000"/>
          <w:sz w:val="24"/>
          <w:szCs w:val="24"/>
        </w:rPr>
        <w:t xml:space="preserve"> LGBTQ Health Caucus </w:t>
      </w:r>
      <w:ins w:id="9" w:author="Aaron Guest" w:date="2022-02-18T11:47:00Z">
        <w:r w:rsidR="003D08CD">
          <w:rPr>
            <w:rFonts w:ascii="Times New Roman" w:hAnsi="Times New Roman" w:cs="Times New Roman"/>
            <w:color w:val="000000"/>
            <w:sz w:val="24"/>
            <w:szCs w:val="24"/>
          </w:rPr>
          <w:t>exists</w:t>
        </w:r>
      </w:ins>
      <w:del w:id="10" w:author="Aaron Guest" w:date="2022-02-18T11:47:00Z">
        <w:r w:rsidR="001132F4" w:rsidRPr="0043236A" w:rsidDel="003D08CD">
          <w:rPr>
            <w:rFonts w:ascii="Times New Roman" w:hAnsi="Times New Roman" w:cs="Times New Roman"/>
            <w:color w:val="000000"/>
            <w:sz w:val="24"/>
            <w:szCs w:val="24"/>
          </w:rPr>
          <w:delText>is</w:delText>
        </w:r>
      </w:del>
      <w:r w:rsidR="001132F4" w:rsidRPr="0043236A">
        <w:rPr>
          <w:rFonts w:ascii="Times New Roman" w:hAnsi="Times New Roman" w:cs="Times New Roman"/>
          <w:color w:val="000000"/>
          <w:sz w:val="24"/>
          <w:szCs w:val="24"/>
        </w:rPr>
        <w:t xml:space="preserve"> to provide a </w:t>
      </w:r>
      <w:del w:id="11" w:author="Aaron Guest" w:date="2022-02-18T11:47:00Z">
        <w:r w:rsidR="001132F4" w:rsidRPr="0043236A" w:rsidDel="003D08CD">
          <w:rPr>
            <w:rFonts w:ascii="Times New Roman" w:hAnsi="Times New Roman" w:cs="Times New Roman"/>
            <w:color w:val="000000"/>
            <w:sz w:val="24"/>
            <w:szCs w:val="24"/>
          </w:rPr>
          <w:delText xml:space="preserve">forum </w:delText>
        </w:r>
      </w:del>
      <w:ins w:id="12" w:author="Aaron Guest" w:date="2022-02-18T11:47:00Z">
        <w:r w:rsidR="003D08CD">
          <w:rPr>
            <w:rFonts w:ascii="Times New Roman" w:hAnsi="Times New Roman" w:cs="Times New Roman"/>
            <w:color w:val="000000"/>
            <w:sz w:val="24"/>
            <w:szCs w:val="24"/>
          </w:rPr>
          <w:t xml:space="preserve">structure within </w:t>
        </w:r>
      </w:ins>
      <w:ins w:id="13" w:author="Aaron Guest" w:date="2022-02-18T11:57:00Z">
        <w:r>
          <w:rPr>
            <w:rFonts w:ascii="Times New Roman" w:hAnsi="Times New Roman" w:cs="Times New Roman"/>
            <w:color w:val="000000"/>
            <w:sz w:val="24"/>
            <w:szCs w:val="24"/>
          </w:rPr>
          <w:t>APHA</w:t>
        </w:r>
      </w:ins>
      <w:ins w:id="14" w:author="Aaron Guest" w:date="2022-02-18T11:47:00Z">
        <w:r w:rsidR="003D08CD" w:rsidRPr="0043236A">
          <w:rPr>
            <w:rFonts w:ascii="Times New Roman" w:hAnsi="Times New Roman" w:cs="Times New Roman"/>
            <w:color w:val="000000"/>
            <w:sz w:val="24"/>
            <w:szCs w:val="24"/>
          </w:rPr>
          <w:t xml:space="preserve"> </w:t>
        </w:r>
      </w:ins>
      <w:r w:rsidR="001132F4" w:rsidRPr="0043236A">
        <w:rPr>
          <w:rFonts w:ascii="Times New Roman" w:hAnsi="Times New Roman" w:cs="Times New Roman"/>
          <w:color w:val="000000"/>
          <w:sz w:val="24"/>
          <w:szCs w:val="24"/>
        </w:rPr>
        <w:t xml:space="preserve">for </w:t>
      </w:r>
      <w:del w:id="15" w:author="Aaron Guest" w:date="2022-02-18T11:48:00Z">
        <w:r w:rsidR="001132F4" w:rsidRPr="0043236A" w:rsidDel="003D08CD">
          <w:rPr>
            <w:rFonts w:ascii="Times New Roman" w:hAnsi="Times New Roman" w:cs="Times New Roman"/>
            <w:color w:val="000000"/>
            <w:sz w:val="24"/>
            <w:szCs w:val="24"/>
          </w:rPr>
          <w:delText xml:space="preserve">the </w:delText>
        </w:r>
      </w:del>
      <w:r w:rsidR="001132F4" w:rsidRPr="0043236A">
        <w:rPr>
          <w:rFonts w:ascii="Times New Roman" w:hAnsi="Times New Roman" w:cs="Times New Roman"/>
          <w:color w:val="000000"/>
          <w:sz w:val="24"/>
          <w:szCs w:val="24"/>
        </w:rPr>
        <w:t>supportive educational interchange among Lesbian, Gay, Bisexual, Transgender, and Queer identified APHA members</w:t>
      </w:r>
      <w:ins w:id="16" w:author="Aaron Guest" w:date="2022-02-18T11:48:00Z">
        <w:r w:rsidR="003D08CD">
          <w:rPr>
            <w:rFonts w:ascii="Times New Roman" w:hAnsi="Times New Roman" w:cs="Times New Roman"/>
            <w:color w:val="000000"/>
            <w:sz w:val="24"/>
            <w:szCs w:val="24"/>
          </w:rPr>
          <w:t xml:space="preserve"> </w:t>
        </w:r>
      </w:ins>
      <w:del w:id="17" w:author="Aaron Guest" w:date="2022-02-18T11:48:00Z">
        <w:r w:rsidR="001132F4" w:rsidRPr="0043236A" w:rsidDel="003D08CD">
          <w:rPr>
            <w:rFonts w:ascii="Times New Roman" w:hAnsi="Times New Roman" w:cs="Times New Roman"/>
            <w:color w:val="000000"/>
            <w:sz w:val="24"/>
            <w:szCs w:val="24"/>
          </w:rPr>
          <w:delText xml:space="preserve"> </w:delText>
        </w:r>
      </w:del>
      <w:r w:rsidR="001132F4" w:rsidRPr="0043236A">
        <w:rPr>
          <w:rFonts w:ascii="Times New Roman" w:hAnsi="Times New Roman" w:cs="Times New Roman"/>
          <w:color w:val="000000"/>
          <w:sz w:val="24"/>
          <w:szCs w:val="24"/>
        </w:rPr>
        <w:t>and public health professionals</w:t>
      </w:r>
      <w:ins w:id="18" w:author="Aaron Guest" w:date="2022-02-18T11:48:00Z">
        <w:r w:rsidR="003D08CD">
          <w:rPr>
            <w:rFonts w:ascii="Times New Roman" w:hAnsi="Times New Roman" w:cs="Times New Roman"/>
            <w:color w:val="000000"/>
            <w:sz w:val="24"/>
            <w:szCs w:val="24"/>
          </w:rPr>
          <w:t xml:space="preserve"> and allies. The LGBTQ Health Caucus</w:t>
        </w:r>
      </w:ins>
      <w:r w:rsidR="001132F4" w:rsidRPr="0043236A">
        <w:rPr>
          <w:rFonts w:ascii="Times New Roman" w:hAnsi="Times New Roman" w:cs="Times New Roman"/>
          <w:color w:val="000000"/>
          <w:sz w:val="24"/>
          <w:szCs w:val="24"/>
        </w:rPr>
        <w:t xml:space="preserve"> </w:t>
      </w:r>
      <w:del w:id="19" w:author="Aaron Guest" w:date="2022-02-18T11:48:00Z">
        <w:r w:rsidR="001132F4" w:rsidRPr="0043236A" w:rsidDel="003D08CD">
          <w:rPr>
            <w:rFonts w:ascii="Times New Roman" w:hAnsi="Times New Roman" w:cs="Times New Roman"/>
            <w:color w:val="000000"/>
            <w:sz w:val="24"/>
            <w:szCs w:val="24"/>
          </w:rPr>
          <w:delText>and to provide the</w:delText>
        </w:r>
      </w:del>
      <w:ins w:id="20" w:author="Aaron Guest" w:date="2022-02-18T11:48:00Z">
        <w:r w:rsidR="003D08CD">
          <w:rPr>
            <w:rFonts w:ascii="Times New Roman" w:hAnsi="Times New Roman" w:cs="Times New Roman"/>
            <w:color w:val="000000"/>
            <w:sz w:val="24"/>
            <w:szCs w:val="24"/>
          </w:rPr>
          <w:t>provides</w:t>
        </w:r>
      </w:ins>
      <w:r w:rsidR="001132F4" w:rsidRPr="0043236A">
        <w:rPr>
          <w:rFonts w:ascii="Times New Roman" w:hAnsi="Times New Roman" w:cs="Times New Roman"/>
          <w:color w:val="000000"/>
          <w:sz w:val="24"/>
          <w:szCs w:val="24"/>
        </w:rPr>
        <w:t xml:space="preserve"> </w:t>
      </w:r>
      <w:del w:id="21" w:author="Aaron Guest" w:date="2022-02-18T11:48:00Z">
        <w:r w:rsidR="001132F4" w:rsidRPr="0043236A" w:rsidDel="003D08CD">
          <w:rPr>
            <w:rFonts w:ascii="Times New Roman" w:hAnsi="Times New Roman" w:cs="Times New Roman"/>
            <w:color w:val="000000"/>
            <w:sz w:val="24"/>
            <w:szCs w:val="24"/>
          </w:rPr>
          <w:delText xml:space="preserve">opportunity </w:delText>
        </w:r>
      </w:del>
      <w:ins w:id="22" w:author="Aaron Guest" w:date="2022-02-18T11:48:00Z">
        <w:r w:rsidR="003D08CD" w:rsidRPr="0043236A">
          <w:rPr>
            <w:rFonts w:ascii="Times New Roman" w:hAnsi="Times New Roman" w:cs="Times New Roman"/>
            <w:color w:val="000000"/>
            <w:sz w:val="24"/>
            <w:szCs w:val="24"/>
          </w:rPr>
          <w:t>opportunit</w:t>
        </w:r>
        <w:r w:rsidR="003D08CD">
          <w:rPr>
            <w:rFonts w:ascii="Times New Roman" w:hAnsi="Times New Roman" w:cs="Times New Roman"/>
            <w:color w:val="000000"/>
            <w:sz w:val="24"/>
            <w:szCs w:val="24"/>
          </w:rPr>
          <w:t>ies</w:t>
        </w:r>
        <w:r w:rsidR="003D08CD" w:rsidRPr="0043236A">
          <w:rPr>
            <w:rFonts w:ascii="Times New Roman" w:hAnsi="Times New Roman" w:cs="Times New Roman"/>
            <w:color w:val="000000"/>
            <w:sz w:val="24"/>
            <w:szCs w:val="24"/>
          </w:rPr>
          <w:t xml:space="preserve"> </w:t>
        </w:r>
      </w:ins>
      <w:r w:rsidR="001132F4" w:rsidRPr="0043236A">
        <w:rPr>
          <w:rFonts w:ascii="Times New Roman" w:hAnsi="Times New Roman" w:cs="Times New Roman"/>
          <w:color w:val="000000"/>
          <w:sz w:val="24"/>
          <w:szCs w:val="24"/>
        </w:rPr>
        <w:t>for APHA members and other public health professionals to learn about Lesbian, Gay, Bisexual, Transgender, and Queer health issues. The LGBTQ Health Caucus will work to exercise leadership in the realm of public health, to improve the health of sexual and gender minority identified individuals, and to combat homophobia and heterosexism within public health through the development of policies and recommendations</w:t>
      </w:r>
      <w:r w:rsidR="00965121">
        <w:rPr>
          <w:rFonts w:ascii="Times New Roman" w:hAnsi="Times New Roman" w:cs="Times New Roman"/>
          <w:color w:val="000000"/>
          <w:sz w:val="24"/>
          <w:szCs w:val="24"/>
        </w:rPr>
        <w:t>.</w:t>
      </w:r>
      <w:ins w:id="23" w:author="Aaron Guest" w:date="2022-02-18T11:49:00Z">
        <w:r w:rsidR="003D08CD">
          <w:rPr>
            <w:rFonts w:ascii="Times New Roman" w:hAnsi="Times New Roman" w:cs="Times New Roman"/>
            <w:color w:val="000000"/>
            <w:sz w:val="24"/>
            <w:szCs w:val="24"/>
          </w:rPr>
          <w:t xml:space="preserve"> The LGBTQ Health Caucus is dedicated to </w:t>
        </w:r>
      </w:ins>
      <w:ins w:id="24" w:author="Aaron Guest" w:date="2022-02-18T11:55:00Z">
        <w:r w:rsidR="003D08CD">
          <w:rPr>
            <w:rFonts w:ascii="Times New Roman" w:hAnsi="Times New Roman" w:cs="Times New Roman"/>
            <w:color w:val="000000"/>
            <w:sz w:val="24"/>
            <w:szCs w:val="24"/>
          </w:rPr>
          <w:t>ensuring the availability of LGBTQ Health content during the APHA Annual Meeting and throughout all APHA activities</w:t>
        </w:r>
      </w:ins>
      <w:ins w:id="25" w:author="Aaron Guest" w:date="2022-02-18T11:56:00Z">
        <w:r w:rsidR="003D08CD">
          <w:rPr>
            <w:rFonts w:ascii="Times New Roman" w:hAnsi="Times New Roman" w:cs="Times New Roman"/>
            <w:color w:val="000000"/>
            <w:sz w:val="24"/>
            <w:szCs w:val="24"/>
          </w:rPr>
          <w:t xml:space="preserve">. </w:t>
        </w:r>
      </w:ins>
    </w:p>
    <w:p w14:paraId="35E81BB6" w14:textId="247BEA03" w:rsidR="003D08CD" w:rsidRDefault="003D08CD" w:rsidP="000A389D">
      <w:pPr>
        <w:spacing w:after="0" w:line="240" w:lineRule="auto"/>
        <w:jc w:val="left"/>
        <w:rPr>
          <w:ins w:id="26" w:author="Aaron Guest" w:date="2022-02-18T11:56:00Z"/>
          <w:rFonts w:ascii="Times New Roman" w:hAnsi="Times New Roman" w:cs="Times New Roman"/>
          <w:color w:val="000000"/>
          <w:sz w:val="24"/>
          <w:szCs w:val="24"/>
        </w:rPr>
      </w:pPr>
    </w:p>
    <w:p w14:paraId="40CD4736" w14:textId="77777777" w:rsidR="003D08CD" w:rsidRDefault="003D08CD" w:rsidP="000A389D">
      <w:pPr>
        <w:spacing w:after="0" w:line="240" w:lineRule="auto"/>
        <w:jc w:val="left"/>
        <w:rPr>
          <w:rFonts w:ascii="Times New Roman" w:hAnsi="Times New Roman" w:cs="Times New Roman"/>
          <w:color w:val="000000"/>
          <w:sz w:val="24"/>
          <w:szCs w:val="24"/>
        </w:rPr>
      </w:pPr>
    </w:p>
    <w:p w14:paraId="5ACE692C" w14:textId="77777777" w:rsidR="00657D5B" w:rsidRDefault="00657D5B" w:rsidP="000A389D">
      <w:pPr>
        <w:spacing w:after="0" w:line="240" w:lineRule="auto"/>
        <w:jc w:val="left"/>
        <w:rPr>
          <w:rFonts w:ascii="Times New Roman" w:hAnsi="Times New Roman" w:cs="Times New Roman"/>
          <w:color w:val="000000"/>
          <w:sz w:val="24"/>
          <w:szCs w:val="24"/>
        </w:rPr>
      </w:pPr>
    </w:p>
    <w:p w14:paraId="3BA5A7E8" w14:textId="77777777" w:rsidR="00657D5B" w:rsidRPr="0043236A" w:rsidRDefault="00657D5B" w:rsidP="000A389D">
      <w:pPr>
        <w:spacing w:after="0" w:line="240" w:lineRule="auto"/>
        <w:jc w:val="left"/>
        <w:rPr>
          <w:rFonts w:ascii="Times New Roman" w:hAnsi="Times New Roman" w:cs="Times New Roman"/>
          <w:color w:val="000000"/>
          <w:sz w:val="24"/>
          <w:szCs w:val="24"/>
        </w:rPr>
      </w:pPr>
    </w:p>
    <w:p w14:paraId="5D2750D6" w14:textId="314D62D8" w:rsidR="006C1214" w:rsidDel="00B4387D" w:rsidRDefault="001132F4" w:rsidP="000A389D">
      <w:pPr>
        <w:spacing w:after="0" w:line="240" w:lineRule="auto"/>
        <w:jc w:val="center"/>
        <w:rPr>
          <w:del w:id="27" w:author="Aaron Guest" w:date="2022-02-18T11:58:00Z"/>
          <w:rFonts w:ascii="Times New Roman" w:hAnsi="Times New Roman" w:cs="Times New Roman"/>
          <w:b/>
          <w:sz w:val="24"/>
          <w:szCs w:val="24"/>
          <w:u w:val="single"/>
        </w:rPr>
      </w:pPr>
      <w:del w:id="28" w:author="Aaron Guest" w:date="2022-02-18T11:58:00Z">
        <w:r w:rsidRPr="0043236A" w:rsidDel="00B4387D">
          <w:rPr>
            <w:rFonts w:ascii="Times New Roman" w:hAnsi="Times New Roman" w:cs="Times New Roman"/>
            <w:b/>
            <w:sz w:val="24"/>
            <w:szCs w:val="24"/>
            <w:u w:val="single"/>
          </w:rPr>
          <w:delText>Article III. The American Public Health Association</w:delText>
        </w:r>
      </w:del>
    </w:p>
    <w:p w14:paraId="48550E9D" w14:textId="00D5BD42" w:rsidR="00657D5B" w:rsidRPr="0043236A" w:rsidDel="00B4387D" w:rsidRDefault="00657D5B" w:rsidP="000A389D">
      <w:pPr>
        <w:spacing w:after="0" w:line="240" w:lineRule="auto"/>
        <w:jc w:val="center"/>
        <w:rPr>
          <w:del w:id="29" w:author="Aaron Guest" w:date="2022-02-18T11:58:00Z"/>
          <w:rFonts w:ascii="Times New Roman" w:hAnsi="Times New Roman" w:cs="Times New Roman"/>
          <w:b/>
          <w:sz w:val="24"/>
          <w:szCs w:val="24"/>
          <w:u w:val="single"/>
        </w:rPr>
      </w:pPr>
    </w:p>
    <w:p w14:paraId="021E73F5" w14:textId="530111AB" w:rsidR="006C1214" w:rsidRPr="0043236A" w:rsidDel="00B4387D" w:rsidRDefault="001132F4" w:rsidP="000A389D">
      <w:pPr>
        <w:spacing w:after="0" w:line="240" w:lineRule="auto"/>
        <w:jc w:val="left"/>
        <w:rPr>
          <w:del w:id="30" w:author="Aaron Guest" w:date="2022-02-18T11:58:00Z"/>
          <w:rFonts w:ascii="Times New Roman" w:hAnsi="Times New Roman" w:cs="Times New Roman"/>
          <w:color w:val="000000"/>
          <w:sz w:val="24"/>
          <w:szCs w:val="24"/>
        </w:rPr>
      </w:pPr>
      <w:del w:id="31" w:author="Aaron Guest" w:date="2022-02-18T11:58:00Z">
        <w:r w:rsidRPr="0043236A" w:rsidDel="00B4387D">
          <w:rPr>
            <w:rFonts w:ascii="Times New Roman" w:hAnsi="Times New Roman" w:cs="Times New Roman"/>
            <w:b/>
            <w:color w:val="000000"/>
            <w:sz w:val="24"/>
            <w:szCs w:val="24"/>
          </w:rPr>
          <w:delText>Section 1:</w:delText>
        </w:r>
        <w:r w:rsidRPr="0043236A" w:rsidDel="00B4387D">
          <w:rPr>
            <w:rFonts w:ascii="Times New Roman" w:hAnsi="Times New Roman" w:cs="Times New Roman"/>
            <w:color w:val="000000"/>
            <w:sz w:val="24"/>
            <w:szCs w:val="24"/>
          </w:rPr>
          <w:delText xml:space="preserve"> About The American Public Health Association</w:delText>
        </w:r>
      </w:del>
    </w:p>
    <w:p w14:paraId="65532617" w14:textId="295D66A2" w:rsidR="006C1214" w:rsidDel="00B4387D" w:rsidRDefault="001132F4" w:rsidP="000A389D">
      <w:pPr>
        <w:spacing w:after="0" w:line="240" w:lineRule="auto"/>
        <w:jc w:val="left"/>
        <w:rPr>
          <w:del w:id="32" w:author="Aaron Guest" w:date="2022-02-18T11:58:00Z"/>
          <w:rFonts w:ascii="Times New Roman" w:hAnsi="Times New Roman" w:cs="Times New Roman"/>
          <w:color w:val="000000"/>
          <w:sz w:val="24"/>
          <w:szCs w:val="24"/>
        </w:rPr>
      </w:pPr>
      <w:del w:id="33" w:author="Aaron Guest" w:date="2022-02-18T11:58:00Z">
        <w:r w:rsidRPr="0043236A" w:rsidDel="00B4387D">
          <w:rPr>
            <w:rFonts w:ascii="Times New Roman" w:hAnsi="Times New Roman" w:cs="Times New Roman"/>
            <w:color w:val="000000"/>
            <w:sz w:val="24"/>
            <w:szCs w:val="24"/>
          </w:rPr>
          <w:delText>The American Public Health Association is the oldest, largest and most diverse organization of public health professionals in the world and has been working to improve public health since 1872. The American Public Health Association works to advance the health of all people and all communities. As the nation’s leading public health organization, APHA strengthens the impact of public health professionals and provides a science-based voice in policy debates too often driven by emotion, ideology or financial interests. APHA is at the forefront of efforts to advance prevention, reduce health disparities and promote wellness.</w:delText>
        </w:r>
      </w:del>
    </w:p>
    <w:p w14:paraId="41E92104" w14:textId="7F372505" w:rsidR="00657D5B" w:rsidRPr="0043236A" w:rsidDel="00B4387D" w:rsidRDefault="00657D5B" w:rsidP="000A389D">
      <w:pPr>
        <w:spacing w:after="0" w:line="240" w:lineRule="auto"/>
        <w:jc w:val="left"/>
        <w:rPr>
          <w:del w:id="34" w:author="Aaron Guest" w:date="2022-02-18T11:58:00Z"/>
          <w:rFonts w:ascii="Times New Roman" w:hAnsi="Times New Roman" w:cs="Times New Roman"/>
          <w:color w:val="000000"/>
          <w:sz w:val="24"/>
          <w:szCs w:val="24"/>
        </w:rPr>
      </w:pPr>
    </w:p>
    <w:p w14:paraId="27A46D12" w14:textId="0D2CE2C7" w:rsidR="006C1214" w:rsidRPr="0043236A" w:rsidDel="00B4387D" w:rsidRDefault="001132F4" w:rsidP="000A389D">
      <w:pPr>
        <w:spacing w:after="0" w:line="240" w:lineRule="auto"/>
        <w:jc w:val="left"/>
        <w:rPr>
          <w:del w:id="35" w:author="Aaron Guest" w:date="2022-02-18T11:58:00Z"/>
          <w:rFonts w:ascii="Times New Roman" w:hAnsi="Times New Roman" w:cs="Times New Roman"/>
          <w:color w:val="000000"/>
          <w:sz w:val="24"/>
          <w:szCs w:val="24"/>
        </w:rPr>
      </w:pPr>
      <w:del w:id="36" w:author="Aaron Guest" w:date="2022-02-18T11:58:00Z">
        <w:r w:rsidRPr="0043236A" w:rsidDel="00B4387D">
          <w:rPr>
            <w:rFonts w:ascii="Times New Roman" w:hAnsi="Times New Roman" w:cs="Times New Roman"/>
            <w:b/>
            <w:sz w:val="24"/>
            <w:szCs w:val="24"/>
          </w:rPr>
          <w:delText>Section 2:</w:delText>
        </w:r>
        <w:r w:rsidRPr="0043236A" w:rsidDel="00B4387D">
          <w:rPr>
            <w:rFonts w:ascii="Times New Roman" w:hAnsi="Times New Roman" w:cs="Times New Roman"/>
            <w:sz w:val="24"/>
            <w:szCs w:val="24"/>
          </w:rPr>
          <w:delText xml:space="preserve"> Objective of the American Public Health Association</w:delText>
        </w:r>
      </w:del>
    </w:p>
    <w:p w14:paraId="69F9247A" w14:textId="3221D7EA" w:rsidR="0043236A" w:rsidDel="00B4387D" w:rsidRDefault="001132F4" w:rsidP="000A389D">
      <w:pPr>
        <w:spacing w:after="0" w:line="240" w:lineRule="auto"/>
        <w:jc w:val="left"/>
        <w:rPr>
          <w:del w:id="37" w:author="Aaron Guest" w:date="2022-02-18T11:58:00Z"/>
          <w:rFonts w:ascii="Times New Roman" w:hAnsi="Times New Roman" w:cs="Times New Roman"/>
          <w:color w:val="000000"/>
          <w:sz w:val="24"/>
          <w:szCs w:val="24"/>
        </w:rPr>
      </w:pPr>
      <w:del w:id="38" w:author="Aaron Guest" w:date="2022-02-18T11:58:00Z">
        <w:r w:rsidRPr="0043236A" w:rsidDel="00B4387D">
          <w:rPr>
            <w:rFonts w:ascii="Times New Roman" w:hAnsi="Times New Roman" w:cs="Times New Roman"/>
            <w:color w:val="000000"/>
            <w:sz w:val="24"/>
            <w:szCs w:val="24"/>
          </w:rPr>
          <w:delText xml:space="preserve">The object of APHA is to protect and promote the health of the public, using a public health framework and guided by the core principles and activities of public health. APHA shall exercise leadership with public health workers, health professionals, policy makers, and the general public in health policy development and action, with particular focus on the factors that impact health including social determinants of health, social and environmental justice, and health equity. APHA shall promote and support evidence-based policies and practices at all levels, including national health policy, public health practice, and health services delivery. </w:delText>
        </w:r>
      </w:del>
    </w:p>
    <w:p w14:paraId="15F94D77" w14:textId="77777777" w:rsidR="00657D5B" w:rsidDel="00B4387D" w:rsidRDefault="00657D5B" w:rsidP="000A389D">
      <w:pPr>
        <w:spacing w:after="0" w:line="240" w:lineRule="auto"/>
        <w:jc w:val="left"/>
        <w:rPr>
          <w:del w:id="39" w:author="Aaron Guest" w:date="2022-02-18T11:58:00Z"/>
          <w:rFonts w:ascii="Times New Roman" w:hAnsi="Times New Roman" w:cs="Times New Roman"/>
          <w:sz w:val="24"/>
          <w:szCs w:val="24"/>
        </w:rPr>
      </w:pPr>
    </w:p>
    <w:p w14:paraId="181D8C59" w14:textId="77777777" w:rsidR="00657D5B" w:rsidRPr="001A6C35" w:rsidRDefault="00657D5B" w:rsidP="000A389D">
      <w:pPr>
        <w:spacing w:after="0" w:line="240" w:lineRule="auto"/>
        <w:jc w:val="left"/>
        <w:rPr>
          <w:rFonts w:ascii="Times New Roman" w:hAnsi="Times New Roman" w:cs="Times New Roman"/>
          <w:sz w:val="24"/>
          <w:szCs w:val="24"/>
        </w:rPr>
      </w:pPr>
    </w:p>
    <w:p w14:paraId="409DFC10" w14:textId="77777777" w:rsidR="006C1214" w:rsidRDefault="001132F4" w:rsidP="000A389D">
      <w:pPr>
        <w:spacing w:after="0" w:line="240" w:lineRule="auto"/>
        <w:jc w:val="center"/>
        <w:rPr>
          <w:rFonts w:ascii="Times New Roman" w:hAnsi="Times New Roman" w:cs="Times New Roman"/>
          <w:b/>
          <w:sz w:val="24"/>
          <w:szCs w:val="24"/>
          <w:u w:val="single"/>
        </w:rPr>
      </w:pPr>
      <w:r w:rsidRPr="0043236A">
        <w:rPr>
          <w:rFonts w:ascii="Times New Roman" w:hAnsi="Times New Roman" w:cs="Times New Roman"/>
          <w:b/>
          <w:sz w:val="24"/>
          <w:szCs w:val="24"/>
          <w:u w:val="single"/>
        </w:rPr>
        <w:t>Article IV. Membership</w:t>
      </w:r>
    </w:p>
    <w:p w14:paraId="07DBC177" w14:textId="77777777" w:rsidR="00EE7924" w:rsidRPr="0043236A" w:rsidRDefault="00EE7924" w:rsidP="000A389D">
      <w:pPr>
        <w:spacing w:after="0" w:line="240" w:lineRule="auto"/>
        <w:jc w:val="center"/>
        <w:rPr>
          <w:rFonts w:ascii="Times New Roman" w:hAnsi="Times New Roman" w:cs="Times New Roman"/>
          <w:b/>
          <w:sz w:val="24"/>
          <w:szCs w:val="24"/>
          <w:u w:val="single"/>
        </w:rPr>
      </w:pPr>
    </w:p>
    <w:p w14:paraId="1499A8EE" w14:textId="4DF2E60F" w:rsidR="00657D5B" w:rsidRDefault="001132F4" w:rsidP="000A389D">
      <w:pPr>
        <w:spacing w:after="0" w:line="240" w:lineRule="auto"/>
        <w:jc w:val="left"/>
        <w:rPr>
          <w:rFonts w:ascii="Times New Roman" w:hAnsi="Times New Roman" w:cs="Times New Roman"/>
          <w:sz w:val="24"/>
          <w:szCs w:val="24"/>
        </w:rPr>
      </w:pPr>
      <w:r w:rsidRPr="0043236A">
        <w:rPr>
          <w:rFonts w:ascii="Times New Roman" w:hAnsi="Times New Roman" w:cs="Times New Roman"/>
          <w:sz w:val="24"/>
          <w:szCs w:val="24"/>
        </w:rPr>
        <w:t xml:space="preserve">There shall be </w:t>
      </w:r>
      <w:del w:id="40" w:author="Aaron Guest" w:date="2022-02-18T11:58:00Z">
        <w:r w:rsidRPr="0043236A" w:rsidDel="00B4387D">
          <w:rPr>
            <w:rFonts w:ascii="Times New Roman" w:hAnsi="Times New Roman" w:cs="Times New Roman"/>
            <w:sz w:val="24"/>
            <w:szCs w:val="24"/>
          </w:rPr>
          <w:delText xml:space="preserve">two </w:delText>
        </w:r>
      </w:del>
      <w:ins w:id="41" w:author="Aaron Guest" w:date="2022-02-18T11:58:00Z">
        <w:r w:rsidR="00B4387D">
          <w:rPr>
            <w:rFonts w:ascii="Times New Roman" w:hAnsi="Times New Roman" w:cs="Times New Roman"/>
            <w:sz w:val="24"/>
            <w:szCs w:val="24"/>
          </w:rPr>
          <w:t>two</w:t>
        </w:r>
        <w:r w:rsidR="00B4387D" w:rsidRPr="0043236A">
          <w:rPr>
            <w:rFonts w:ascii="Times New Roman" w:hAnsi="Times New Roman" w:cs="Times New Roman"/>
            <w:sz w:val="24"/>
            <w:szCs w:val="24"/>
          </w:rPr>
          <w:t xml:space="preserve"> </w:t>
        </w:r>
      </w:ins>
      <w:r w:rsidRPr="0043236A">
        <w:rPr>
          <w:rFonts w:ascii="Times New Roman" w:hAnsi="Times New Roman" w:cs="Times New Roman"/>
          <w:sz w:val="24"/>
          <w:szCs w:val="24"/>
        </w:rPr>
        <w:t xml:space="preserve">classes of individual constituents to be designated as Individual Members and </w:t>
      </w:r>
      <w:commentRangeStart w:id="42"/>
      <w:r w:rsidRPr="0043236A">
        <w:rPr>
          <w:rFonts w:ascii="Times New Roman" w:hAnsi="Times New Roman" w:cs="Times New Roman"/>
          <w:sz w:val="24"/>
          <w:szCs w:val="24"/>
        </w:rPr>
        <w:t>Distinguished Lifetime Membership</w:t>
      </w:r>
      <w:commentRangeEnd w:id="42"/>
      <w:r w:rsidR="002E7A36">
        <w:rPr>
          <w:rStyle w:val="CommentReference"/>
        </w:rPr>
        <w:commentReference w:id="42"/>
      </w:r>
      <w:ins w:id="43" w:author="Aaron Guest" w:date="2022-02-18T11:58:00Z">
        <w:r w:rsidR="00B4387D">
          <w:rPr>
            <w:rFonts w:ascii="Times New Roman" w:hAnsi="Times New Roman" w:cs="Times New Roman"/>
            <w:sz w:val="24"/>
            <w:szCs w:val="24"/>
          </w:rPr>
          <w:t xml:space="preserve">. There shall be 1 class of </w:t>
        </w:r>
      </w:ins>
      <w:ins w:id="44" w:author="Aaron Guest" w:date="2022-02-18T11:59:00Z">
        <w:r w:rsidR="00B4387D">
          <w:rPr>
            <w:rFonts w:ascii="Times New Roman" w:hAnsi="Times New Roman" w:cs="Times New Roman"/>
            <w:sz w:val="24"/>
            <w:szCs w:val="24"/>
          </w:rPr>
          <w:t>group constituents to be named Organizational Membersh</w:t>
        </w:r>
      </w:ins>
      <w:ins w:id="45" w:author="Aaron Guest" w:date="2022-02-18T12:00:00Z">
        <w:r w:rsidR="00B4387D">
          <w:rPr>
            <w:rFonts w:ascii="Times New Roman" w:hAnsi="Times New Roman" w:cs="Times New Roman"/>
            <w:sz w:val="24"/>
            <w:szCs w:val="24"/>
          </w:rPr>
          <w:t xml:space="preserve">ip. </w:t>
        </w:r>
      </w:ins>
      <w:ins w:id="46" w:author="Aaron Guest" w:date="2022-02-18T11:59:00Z">
        <w:r w:rsidR="00B4387D">
          <w:rPr>
            <w:rFonts w:ascii="Times New Roman" w:hAnsi="Times New Roman" w:cs="Times New Roman"/>
            <w:sz w:val="24"/>
            <w:szCs w:val="24"/>
          </w:rPr>
          <w:t xml:space="preserve"> </w:t>
        </w:r>
      </w:ins>
    </w:p>
    <w:p w14:paraId="65F27CDD" w14:textId="77777777" w:rsidR="00657D5B" w:rsidRPr="0043236A" w:rsidRDefault="00657D5B" w:rsidP="000A389D">
      <w:pPr>
        <w:spacing w:after="0" w:line="240" w:lineRule="auto"/>
        <w:jc w:val="left"/>
        <w:rPr>
          <w:rFonts w:ascii="Times New Roman" w:hAnsi="Times New Roman" w:cs="Times New Roman"/>
          <w:sz w:val="24"/>
          <w:szCs w:val="24"/>
        </w:rPr>
      </w:pPr>
    </w:p>
    <w:p w14:paraId="22AD124A" w14:textId="77777777" w:rsidR="006C1214" w:rsidRPr="0043236A" w:rsidRDefault="001132F4" w:rsidP="000A389D">
      <w:pPr>
        <w:spacing w:after="0" w:line="240" w:lineRule="auto"/>
        <w:jc w:val="left"/>
        <w:rPr>
          <w:rFonts w:ascii="Times New Roman" w:hAnsi="Times New Roman" w:cs="Times New Roman"/>
          <w:sz w:val="24"/>
          <w:szCs w:val="24"/>
        </w:rPr>
      </w:pPr>
      <w:r w:rsidRPr="008A5D1C">
        <w:rPr>
          <w:rFonts w:ascii="Times New Roman" w:hAnsi="Times New Roman" w:cs="Times New Roman"/>
          <w:b/>
          <w:sz w:val="24"/>
          <w:szCs w:val="24"/>
        </w:rPr>
        <w:t>Section 1:</w:t>
      </w:r>
      <w:r w:rsidRPr="0043236A">
        <w:rPr>
          <w:rFonts w:ascii="Times New Roman" w:hAnsi="Times New Roman" w:cs="Times New Roman"/>
          <w:sz w:val="24"/>
          <w:szCs w:val="24"/>
        </w:rPr>
        <w:t xml:space="preserve"> Individual Membership</w:t>
      </w:r>
    </w:p>
    <w:p w14:paraId="64A358DA" w14:textId="1CDB8918" w:rsidR="006C1214" w:rsidRPr="0043236A" w:rsidRDefault="001132F4" w:rsidP="00E77F94">
      <w:pPr>
        <w:pStyle w:val="ListParagraph"/>
        <w:numPr>
          <w:ilvl w:val="0"/>
          <w:numId w:val="1"/>
        </w:numPr>
        <w:spacing w:after="0" w:line="240" w:lineRule="auto"/>
        <w:jc w:val="left"/>
        <w:rPr>
          <w:rFonts w:ascii="Times New Roman" w:hAnsi="Times New Roman" w:cs="Times New Roman"/>
          <w:sz w:val="24"/>
          <w:szCs w:val="24"/>
        </w:rPr>
      </w:pPr>
      <w:r w:rsidRPr="0043236A">
        <w:rPr>
          <w:rFonts w:ascii="Times New Roman" w:hAnsi="Times New Roman" w:cs="Times New Roman"/>
          <w:sz w:val="24"/>
          <w:szCs w:val="24"/>
        </w:rPr>
        <w:t xml:space="preserve">Individual membership will be composed of two </w:t>
      </w:r>
      <w:del w:id="47" w:author="Aaron Guest" w:date="2022-02-18T12:03:00Z">
        <w:r w:rsidRPr="0043236A" w:rsidDel="00376AA1">
          <w:rPr>
            <w:rFonts w:ascii="Times New Roman" w:hAnsi="Times New Roman" w:cs="Times New Roman"/>
            <w:sz w:val="24"/>
            <w:szCs w:val="24"/>
          </w:rPr>
          <w:delText>classes.</w:delText>
        </w:r>
      </w:del>
      <w:ins w:id="48" w:author="Aaron Guest" w:date="2022-02-18T12:03:00Z">
        <w:r w:rsidR="00376AA1">
          <w:rPr>
            <w:rFonts w:ascii="Times New Roman" w:hAnsi="Times New Roman" w:cs="Times New Roman"/>
            <w:sz w:val="24"/>
            <w:szCs w:val="24"/>
          </w:rPr>
          <w:t>groups:</w:t>
        </w:r>
      </w:ins>
    </w:p>
    <w:p w14:paraId="69949755" w14:textId="49C99B0B" w:rsidR="006C1214" w:rsidRPr="0043236A" w:rsidRDefault="00376AA1">
      <w:pPr>
        <w:pStyle w:val="ListParagraph"/>
        <w:numPr>
          <w:ilvl w:val="1"/>
          <w:numId w:val="1"/>
        </w:numPr>
        <w:spacing w:after="0" w:line="240" w:lineRule="auto"/>
        <w:jc w:val="left"/>
        <w:rPr>
          <w:rFonts w:ascii="Times New Roman" w:hAnsi="Times New Roman" w:cs="Times New Roman"/>
          <w:color w:val="000000"/>
          <w:sz w:val="24"/>
          <w:szCs w:val="24"/>
        </w:rPr>
        <w:pPrChange w:id="49" w:author="Aaron Guest" w:date="2022-02-18T12:03:00Z">
          <w:pPr>
            <w:pStyle w:val="ListParagraph"/>
            <w:numPr>
              <w:numId w:val="1"/>
            </w:numPr>
            <w:spacing w:after="0" w:line="240" w:lineRule="auto"/>
            <w:ind w:hanging="360"/>
            <w:jc w:val="left"/>
          </w:pPr>
        </w:pPrChange>
      </w:pPr>
      <w:ins w:id="50" w:author="Aaron Guest" w:date="2022-02-18T12:03:00Z">
        <w:r>
          <w:rPr>
            <w:rFonts w:ascii="Times New Roman" w:hAnsi="Times New Roman" w:cs="Times New Roman"/>
            <w:color w:val="000000"/>
            <w:sz w:val="24"/>
            <w:szCs w:val="24"/>
          </w:rPr>
          <w:t xml:space="preserve">Regular </w:t>
        </w:r>
      </w:ins>
      <w:del w:id="51" w:author="Aaron Guest" w:date="2022-02-18T12:03:00Z">
        <w:r w:rsidR="001132F4" w:rsidRPr="0043236A" w:rsidDel="00376AA1">
          <w:rPr>
            <w:rFonts w:ascii="Times New Roman" w:hAnsi="Times New Roman" w:cs="Times New Roman"/>
            <w:color w:val="000000"/>
            <w:sz w:val="24"/>
            <w:szCs w:val="24"/>
          </w:rPr>
          <w:delText xml:space="preserve">Regular </w:delText>
        </w:r>
      </w:del>
      <w:r w:rsidR="001132F4" w:rsidRPr="0043236A">
        <w:rPr>
          <w:rFonts w:ascii="Times New Roman" w:hAnsi="Times New Roman" w:cs="Times New Roman"/>
          <w:color w:val="000000"/>
          <w:sz w:val="24"/>
          <w:szCs w:val="24"/>
        </w:rPr>
        <w:t>Members: Membership in the Caucus is open to any public health professional who express an interest in Lesbian, Gay, Bisexual, Transgender, and Queer health issues.</w:t>
      </w:r>
    </w:p>
    <w:p w14:paraId="047E868D" w14:textId="77777777" w:rsidR="008A5D1C" w:rsidRDefault="001132F4">
      <w:pPr>
        <w:pStyle w:val="ListParagraph"/>
        <w:numPr>
          <w:ilvl w:val="1"/>
          <w:numId w:val="1"/>
        </w:numPr>
        <w:spacing w:after="0" w:line="240" w:lineRule="auto"/>
        <w:jc w:val="left"/>
        <w:rPr>
          <w:rFonts w:ascii="Times New Roman" w:hAnsi="Times New Roman" w:cs="Times New Roman"/>
          <w:color w:val="000000"/>
          <w:sz w:val="24"/>
          <w:szCs w:val="24"/>
        </w:rPr>
        <w:pPrChange w:id="52" w:author="Aaron Guest" w:date="2022-02-18T12:03:00Z">
          <w:pPr>
            <w:pStyle w:val="ListParagraph"/>
            <w:numPr>
              <w:numId w:val="1"/>
            </w:numPr>
            <w:spacing w:after="0" w:line="240" w:lineRule="auto"/>
            <w:ind w:hanging="360"/>
            <w:jc w:val="left"/>
          </w:pPr>
        </w:pPrChange>
      </w:pPr>
      <w:r w:rsidRPr="0043236A">
        <w:rPr>
          <w:rFonts w:ascii="Times New Roman" w:hAnsi="Times New Roman" w:cs="Times New Roman"/>
          <w:color w:val="000000"/>
          <w:sz w:val="24"/>
          <w:szCs w:val="24"/>
        </w:rPr>
        <w:t>Student Members: Membership in the Caucus is open to any APHA student member and other students who express an interest in Lesbian, Gay, Bisexual, Transgender, and Queer health issues.</w:t>
      </w:r>
    </w:p>
    <w:p w14:paraId="04FC8D91" w14:textId="1C65DA4B" w:rsidR="006C1214" w:rsidDel="00376AA1" w:rsidRDefault="001132F4" w:rsidP="00EC483E">
      <w:pPr>
        <w:pStyle w:val="ListParagraph"/>
        <w:numPr>
          <w:ilvl w:val="0"/>
          <w:numId w:val="1"/>
        </w:numPr>
        <w:spacing w:after="0" w:line="240" w:lineRule="auto"/>
        <w:jc w:val="left"/>
        <w:rPr>
          <w:del w:id="53" w:author="Aaron Guest" w:date="2022-02-18T12:04:00Z"/>
          <w:rFonts w:ascii="Times New Roman" w:hAnsi="Times New Roman" w:cs="Times New Roman"/>
          <w:color w:val="000000"/>
          <w:sz w:val="24"/>
          <w:szCs w:val="24"/>
        </w:rPr>
      </w:pPr>
      <w:r w:rsidRPr="00376AA1">
        <w:rPr>
          <w:rFonts w:ascii="Times New Roman" w:hAnsi="Times New Roman" w:cs="Times New Roman"/>
          <w:color w:val="000000"/>
          <w:sz w:val="24"/>
          <w:szCs w:val="24"/>
        </w:rPr>
        <w:t>Any individual</w:t>
      </w:r>
      <w:ins w:id="54" w:author="Aaron Guest" w:date="2022-02-18T12:04:00Z">
        <w:r w:rsidR="00376AA1" w:rsidRPr="00376AA1">
          <w:rPr>
            <w:rFonts w:ascii="Times New Roman" w:hAnsi="Times New Roman" w:cs="Times New Roman"/>
            <w:color w:val="000000"/>
            <w:sz w:val="24"/>
            <w:szCs w:val="24"/>
          </w:rPr>
          <w:t xml:space="preserve"> member</w:t>
        </w:r>
      </w:ins>
      <w:r w:rsidRPr="00376AA1">
        <w:rPr>
          <w:rFonts w:ascii="Times New Roman" w:hAnsi="Times New Roman" w:cs="Times New Roman"/>
          <w:color w:val="000000"/>
          <w:sz w:val="24"/>
          <w:szCs w:val="24"/>
        </w:rPr>
        <w:t xml:space="preserve"> shall be eligible to hold office and committee appointments in the LGBTQ Health Caucus and to vote on all matters in any and all activities of the LGBTQ Health Caucus. </w:t>
      </w:r>
      <w:del w:id="55" w:author="Aaron Guest" w:date="2022-02-18T12:04:00Z">
        <w:r w:rsidRPr="008A5D1C" w:rsidDel="00376AA1">
          <w:rPr>
            <w:rFonts w:ascii="Times New Roman" w:hAnsi="Times New Roman" w:cs="Times New Roman"/>
            <w:color w:val="000000"/>
            <w:sz w:val="24"/>
            <w:szCs w:val="24"/>
          </w:rPr>
          <w:delText>No LGBTQ Caucus Member may hold multiple Executive Board simultaneously within the Caucus.</w:delText>
        </w:r>
      </w:del>
    </w:p>
    <w:p w14:paraId="0A7437C8" w14:textId="77777777" w:rsidR="00376AA1" w:rsidRDefault="00376AA1">
      <w:pPr>
        <w:pStyle w:val="ListParagraph"/>
        <w:spacing w:after="0" w:line="240" w:lineRule="auto"/>
        <w:jc w:val="left"/>
        <w:rPr>
          <w:ins w:id="56" w:author="Aaron Guest" w:date="2022-02-18T12:04:00Z"/>
          <w:rFonts w:ascii="Times New Roman" w:hAnsi="Times New Roman" w:cs="Times New Roman"/>
          <w:color w:val="000000"/>
          <w:sz w:val="24"/>
          <w:szCs w:val="24"/>
        </w:rPr>
        <w:pPrChange w:id="57" w:author="Aaron Guest" w:date="2022-02-18T12:04:00Z">
          <w:pPr>
            <w:pStyle w:val="ListParagraph"/>
            <w:numPr>
              <w:numId w:val="1"/>
            </w:numPr>
            <w:spacing w:after="0" w:line="240" w:lineRule="auto"/>
            <w:ind w:hanging="360"/>
            <w:jc w:val="left"/>
          </w:pPr>
        </w:pPrChange>
      </w:pPr>
    </w:p>
    <w:p w14:paraId="67CFABF2" w14:textId="77777777" w:rsidR="00657D5B" w:rsidRPr="00376AA1" w:rsidRDefault="00657D5B" w:rsidP="00376AA1">
      <w:pPr>
        <w:pStyle w:val="ListParagraph"/>
        <w:spacing w:after="0" w:line="240" w:lineRule="auto"/>
        <w:jc w:val="left"/>
        <w:rPr>
          <w:rFonts w:ascii="Times New Roman" w:hAnsi="Times New Roman" w:cs="Times New Roman"/>
          <w:color w:val="000000"/>
          <w:sz w:val="24"/>
          <w:szCs w:val="24"/>
        </w:rPr>
      </w:pPr>
    </w:p>
    <w:p w14:paraId="25044C91" w14:textId="77777777" w:rsidR="006C1214" w:rsidRPr="0043236A" w:rsidRDefault="001132F4" w:rsidP="000A389D">
      <w:pPr>
        <w:spacing w:after="0" w:line="240" w:lineRule="auto"/>
        <w:jc w:val="left"/>
        <w:rPr>
          <w:rFonts w:ascii="Times New Roman" w:hAnsi="Times New Roman" w:cs="Times New Roman"/>
          <w:sz w:val="24"/>
          <w:szCs w:val="24"/>
        </w:rPr>
      </w:pPr>
      <w:r w:rsidRPr="008A5D1C">
        <w:rPr>
          <w:rFonts w:ascii="Times New Roman" w:hAnsi="Times New Roman" w:cs="Times New Roman"/>
          <w:b/>
          <w:sz w:val="24"/>
          <w:szCs w:val="24"/>
        </w:rPr>
        <w:t>Section 2:</w:t>
      </w:r>
      <w:r w:rsidRPr="0043236A">
        <w:rPr>
          <w:rFonts w:ascii="Times New Roman" w:hAnsi="Times New Roman" w:cs="Times New Roman"/>
          <w:sz w:val="24"/>
          <w:szCs w:val="24"/>
        </w:rPr>
        <w:t xml:space="preserve"> Distinguished Lifetime Membership</w:t>
      </w:r>
    </w:p>
    <w:p w14:paraId="30FA0E80" w14:textId="672D0834" w:rsidR="006C1214" w:rsidRPr="008A5D1C" w:rsidRDefault="001132F4" w:rsidP="00E77F94">
      <w:pPr>
        <w:pStyle w:val="ListParagraph"/>
        <w:numPr>
          <w:ilvl w:val="0"/>
          <w:numId w:val="2"/>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lastRenderedPageBreak/>
        <w:t>Distinguished Lifetime Membership is conferred as a recognition on those</w:t>
      </w:r>
      <w:ins w:id="58" w:author="Aaron Guest" w:date="2022-02-18T12:04:00Z">
        <w:r w:rsidR="00376AA1">
          <w:rPr>
            <w:rFonts w:ascii="Times New Roman" w:hAnsi="Times New Roman" w:cs="Times New Roman"/>
            <w:color w:val="000000"/>
            <w:sz w:val="24"/>
            <w:szCs w:val="24"/>
          </w:rPr>
          <w:t xml:space="preserve"> living</w:t>
        </w:r>
      </w:ins>
      <w:r w:rsidRPr="008A5D1C">
        <w:rPr>
          <w:rFonts w:ascii="Times New Roman" w:hAnsi="Times New Roman" w:cs="Times New Roman"/>
          <w:color w:val="000000"/>
          <w:sz w:val="24"/>
          <w:szCs w:val="24"/>
        </w:rPr>
        <w:t xml:space="preserve"> leaders who have devoted their time, knowledge and abilities to the advancement of Lesbian, Gay, Bisexual, Transgender, and Queer public health. </w:t>
      </w:r>
    </w:p>
    <w:p w14:paraId="040B0458" w14:textId="0BDDEAB3" w:rsidR="006C1214" w:rsidRPr="008A5D1C" w:rsidRDefault="001132F4" w:rsidP="00E77F94">
      <w:pPr>
        <w:pStyle w:val="ListParagraph"/>
        <w:numPr>
          <w:ilvl w:val="0"/>
          <w:numId w:val="2"/>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 xml:space="preserve">Membership in the Caucus is not required </w:t>
      </w:r>
      <w:ins w:id="59" w:author="Aaron Guest" w:date="2022-02-18T12:03:00Z">
        <w:r w:rsidR="00376AA1">
          <w:rPr>
            <w:rFonts w:ascii="Times New Roman" w:hAnsi="Times New Roman" w:cs="Times New Roman"/>
            <w:color w:val="000000"/>
            <w:sz w:val="24"/>
            <w:szCs w:val="24"/>
          </w:rPr>
          <w:t>for nomination.</w:t>
        </w:r>
      </w:ins>
    </w:p>
    <w:p w14:paraId="35B24E28" w14:textId="77777777" w:rsidR="006C1214" w:rsidRPr="008A5D1C" w:rsidRDefault="001132F4" w:rsidP="00E77F94">
      <w:pPr>
        <w:pStyle w:val="ListParagraph"/>
        <w:numPr>
          <w:ilvl w:val="0"/>
          <w:numId w:val="2"/>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 xml:space="preserve">Candidates for the award may be nominated by any Caucus member. </w:t>
      </w:r>
    </w:p>
    <w:p w14:paraId="146D1220" w14:textId="77777777" w:rsidR="006C1214" w:rsidRPr="008A5D1C" w:rsidRDefault="001132F4" w:rsidP="00E77F94">
      <w:pPr>
        <w:pStyle w:val="ListParagraph"/>
        <w:numPr>
          <w:ilvl w:val="0"/>
          <w:numId w:val="2"/>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The nomination should provide background material including a concise statement of accomplishments and rationale for the nomination to the Executive Committee no later than July 1 of each year.</w:t>
      </w:r>
    </w:p>
    <w:p w14:paraId="375D14F1" w14:textId="77777777" w:rsidR="006C1214" w:rsidRPr="008A5D1C" w:rsidRDefault="001132F4" w:rsidP="00E77F94">
      <w:pPr>
        <w:pStyle w:val="ListParagraph"/>
        <w:numPr>
          <w:ilvl w:val="0"/>
          <w:numId w:val="2"/>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No more than two (2) individuals may be forwarded to the Caucus Executive Committee for consideration.</w:t>
      </w:r>
    </w:p>
    <w:p w14:paraId="08F927B0" w14:textId="500315B0" w:rsidR="006C1214" w:rsidRPr="008A5D1C" w:rsidRDefault="001132F4" w:rsidP="00E77F94">
      <w:pPr>
        <w:pStyle w:val="ListParagraph"/>
        <w:numPr>
          <w:ilvl w:val="0"/>
          <w:numId w:val="2"/>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 xml:space="preserve">Distinguished Life Membership will be approved by </w:t>
      </w:r>
      <w:del w:id="60" w:author="Aaron Guest" w:date="2022-02-18T12:02:00Z">
        <w:r w:rsidRPr="008A5D1C" w:rsidDel="00376AA1">
          <w:rPr>
            <w:rFonts w:ascii="Times New Roman" w:hAnsi="Times New Roman" w:cs="Times New Roman"/>
            <w:color w:val="000000"/>
            <w:sz w:val="24"/>
            <w:szCs w:val="24"/>
          </w:rPr>
          <w:delText>a  majority</w:delText>
        </w:r>
      </w:del>
      <w:ins w:id="61" w:author="Aaron Guest" w:date="2022-02-18T12:02:00Z">
        <w:r w:rsidR="00376AA1" w:rsidRPr="008A5D1C">
          <w:rPr>
            <w:rFonts w:ascii="Times New Roman" w:hAnsi="Times New Roman" w:cs="Times New Roman"/>
            <w:color w:val="000000"/>
            <w:sz w:val="24"/>
            <w:szCs w:val="24"/>
          </w:rPr>
          <w:t>a majority</w:t>
        </w:r>
      </w:ins>
      <w:r w:rsidRPr="008A5D1C">
        <w:rPr>
          <w:rFonts w:ascii="Times New Roman" w:hAnsi="Times New Roman" w:cs="Times New Roman"/>
          <w:color w:val="000000"/>
          <w:sz w:val="24"/>
          <w:szCs w:val="24"/>
        </w:rPr>
        <w:t xml:space="preserve"> vote of the Caucus Executive Committee.</w:t>
      </w:r>
    </w:p>
    <w:p w14:paraId="59743F03" w14:textId="697CD092" w:rsidR="006C1214" w:rsidRPr="008A5D1C" w:rsidRDefault="001132F4" w:rsidP="00E77F94">
      <w:pPr>
        <w:pStyle w:val="ListParagraph"/>
        <w:numPr>
          <w:ilvl w:val="0"/>
          <w:numId w:val="2"/>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Th</w:t>
      </w:r>
      <w:ins w:id="62" w:author="Aaron Guest" w:date="2022-02-18T12:02:00Z">
        <w:r w:rsidR="00376AA1">
          <w:rPr>
            <w:rFonts w:ascii="Times New Roman" w:hAnsi="Times New Roman" w:cs="Times New Roman"/>
            <w:color w:val="000000"/>
            <w:sz w:val="24"/>
            <w:szCs w:val="24"/>
          </w:rPr>
          <w:t xml:space="preserve">e </w:t>
        </w:r>
      </w:ins>
      <w:del w:id="63" w:author="Aaron Guest" w:date="2022-02-18T12:02:00Z">
        <w:r w:rsidRPr="008A5D1C" w:rsidDel="00376AA1">
          <w:rPr>
            <w:rFonts w:ascii="Times New Roman" w:hAnsi="Times New Roman" w:cs="Times New Roman"/>
            <w:color w:val="000000"/>
            <w:sz w:val="24"/>
            <w:szCs w:val="24"/>
          </w:rPr>
          <w:delText xml:space="preserve">e award will be presented personally and the </w:delText>
        </w:r>
      </w:del>
      <w:r w:rsidRPr="008A5D1C">
        <w:rPr>
          <w:rFonts w:ascii="Times New Roman" w:hAnsi="Times New Roman" w:cs="Times New Roman"/>
          <w:color w:val="000000"/>
          <w:sz w:val="24"/>
          <w:szCs w:val="24"/>
        </w:rPr>
        <w:t xml:space="preserve">recipient is encouraged to be present at the Caucus </w:t>
      </w:r>
      <w:r w:rsidRPr="008A5D1C">
        <w:rPr>
          <w:rFonts w:ascii="Times New Roman" w:hAnsi="Times New Roman" w:cs="Times New Roman"/>
          <w:sz w:val="24"/>
          <w:szCs w:val="24"/>
        </w:rPr>
        <w:t xml:space="preserve">Business Meeting </w:t>
      </w:r>
      <w:r w:rsidRPr="008A5D1C">
        <w:rPr>
          <w:rFonts w:ascii="Times New Roman" w:hAnsi="Times New Roman" w:cs="Times New Roman"/>
          <w:color w:val="000000"/>
          <w:sz w:val="24"/>
          <w:szCs w:val="24"/>
        </w:rPr>
        <w:t>during the APHA Annual Meeting for appropriate recognition.</w:t>
      </w:r>
    </w:p>
    <w:p w14:paraId="5BA23925" w14:textId="77777777" w:rsidR="006C1214" w:rsidRPr="008A5D1C" w:rsidRDefault="001132F4" w:rsidP="00E77F94">
      <w:pPr>
        <w:pStyle w:val="ListParagraph"/>
        <w:numPr>
          <w:ilvl w:val="0"/>
          <w:numId w:val="2"/>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The Distinguished Life Members are not required to pay membership dues.</w:t>
      </w:r>
    </w:p>
    <w:p w14:paraId="79771F39" w14:textId="2C754519" w:rsidR="006C1214" w:rsidRDefault="001132F4" w:rsidP="00E77F94">
      <w:pPr>
        <w:pStyle w:val="ListParagraph"/>
        <w:numPr>
          <w:ilvl w:val="0"/>
          <w:numId w:val="2"/>
        </w:numPr>
        <w:spacing w:after="0" w:line="240" w:lineRule="auto"/>
        <w:jc w:val="left"/>
        <w:rPr>
          <w:ins w:id="64" w:author="Aaron Guest" w:date="2022-02-18T12:00:00Z"/>
          <w:rFonts w:ascii="Times New Roman" w:hAnsi="Times New Roman" w:cs="Times New Roman"/>
          <w:color w:val="000000"/>
          <w:sz w:val="24"/>
          <w:szCs w:val="24"/>
        </w:rPr>
      </w:pPr>
      <w:r w:rsidRPr="008A5D1C">
        <w:rPr>
          <w:rFonts w:ascii="Times New Roman" w:hAnsi="Times New Roman" w:cs="Times New Roman"/>
          <w:color w:val="000000"/>
          <w:sz w:val="24"/>
          <w:szCs w:val="24"/>
        </w:rPr>
        <w:t>No candidate shall be selected for an award posthumously</w:t>
      </w:r>
    </w:p>
    <w:p w14:paraId="29E89ACA" w14:textId="2EF210D8" w:rsidR="00B4387D" w:rsidRDefault="00B4387D" w:rsidP="00B4387D">
      <w:pPr>
        <w:spacing w:after="0" w:line="240" w:lineRule="auto"/>
        <w:jc w:val="left"/>
        <w:rPr>
          <w:ins w:id="65" w:author="Aaron Guest" w:date="2022-02-18T12:00:00Z"/>
          <w:rFonts w:ascii="Times New Roman" w:hAnsi="Times New Roman" w:cs="Times New Roman"/>
          <w:color w:val="000000"/>
          <w:sz w:val="24"/>
          <w:szCs w:val="24"/>
        </w:rPr>
      </w:pPr>
    </w:p>
    <w:p w14:paraId="23FFC493" w14:textId="2786CCD7" w:rsidR="00B4387D" w:rsidRDefault="00B4387D" w:rsidP="00B4387D">
      <w:pPr>
        <w:spacing w:after="0" w:line="240" w:lineRule="auto"/>
        <w:jc w:val="left"/>
        <w:rPr>
          <w:ins w:id="66" w:author="Aaron Guest" w:date="2022-02-18T12:00:00Z"/>
          <w:rFonts w:ascii="Times New Roman" w:hAnsi="Times New Roman" w:cs="Times New Roman"/>
          <w:color w:val="000000"/>
          <w:sz w:val="24"/>
          <w:szCs w:val="24"/>
        </w:rPr>
      </w:pPr>
      <w:ins w:id="67" w:author="Aaron Guest" w:date="2022-02-18T12:00:00Z">
        <w:r w:rsidRPr="008A5D1C">
          <w:rPr>
            <w:rFonts w:ascii="Times New Roman" w:hAnsi="Times New Roman" w:cs="Times New Roman"/>
            <w:b/>
            <w:color w:val="000000"/>
            <w:sz w:val="24"/>
            <w:szCs w:val="24"/>
          </w:rPr>
          <w:t xml:space="preserve">Section </w:t>
        </w:r>
        <w:r>
          <w:rPr>
            <w:rFonts w:ascii="Times New Roman" w:hAnsi="Times New Roman" w:cs="Times New Roman"/>
            <w:b/>
            <w:color w:val="000000"/>
            <w:sz w:val="24"/>
            <w:szCs w:val="24"/>
          </w:rPr>
          <w:t>4</w:t>
        </w:r>
        <w:r w:rsidRPr="008A5D1C">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Organizational Membership</w:t>
        </w:r>
        <w:r w:rsidRPr="0043236A">
          <w:rPr>
            <w:rFonts w:ascii="Times New Roman" w:hAnsi="Times New Roman" w:cs="Times New Roman"/>
            <w:color w:val="000000"/>
            <w:sz w:val="24"/>
            <w:szCs w:val="24"/>
          </w:rPr>
          <w:t xml:space="preserve">: </w:t>
        </w:r>
      </w:ins>
    </w:p>
    <w:p w14:paraId="796D26D3" w14:textId="6F788D9E" w:rsidR="00B4387D" w:rsidRDefault="00B4387D" w:rsidP="00B4387D">
      <w:pPr>
        <w:pStyle w:val="ListParagraph"/>
        <w:numPr>
          <w:ilvl w:val="0"/>
          <w:numId w:val="30"/>
        </w:numPr>
        <w:spacing w:after="0" w:line="240" w:lineRule="auto"/>
        <w:jc w:val="left"/>
        <w:rPr>
          <w:ins w:id="68" w:author="Aaron Guest" w:date="2022-02-18T12:01:00Z"/>
          <w:rFonts w:ascii="Times New Roman" w:hAnsi="Times New Roman" w:cs="Times New Roman"/>
          <w:color w:val="000000"/>
          <w:sz w:val="24"/>
          <w:szCs w:val="24"/>
        </w:rPr>
      </w:pPr>
      <w:ins w:id="69" w:author="Aaron Guest" w:date="2022-02-18T12:00:00Z">
        <w:r>
          <w:rPr>
            <w:rFonts w:ascii="Times New Roman" w:hAnsi="Times New Roman" w:cs="Times New Roman"/>
            <w:color w:val="000000"/>
            <w:sz w:val="24"/>
            <w:szCs w:val="24"/>
          </w:rPr>
          <w:t>Organizational membershi</w:t>
        </w:r>
      </w:ins>
      <w:ins w:id="70" w:author="Aaron Guest" w:date="2022-02-18T12:01:00Z">
        <w:r>
          <w:rPr>
            <w:rFonts w:ascii="Times New Roman" w:hAnsi="Times New Roman" w:cs="Times New Roman"/>
            <w:color w:val="000000"/>
            <w:sz w:val="24"/>
            <w:szCs w:val="24"/>
          </w:rPr>
          <w:t>p is open to any established organization whose mission and goals align with the LGBTQ Health Caucus.</w:t>
        </w:r>
      </w:ins>
    </w:p>
    <w:p w14:paraId="7EDDEA92" w14:textId="0323A32B" w:rsidR="00B4387D" w:rsidRPr="00B4387D" w:rsidRDefault="00B4387D">
      <w:pPr>
        <w:pStyle w:val="ListParagraph"/>
        <w:numPr>
          <w:ilvl w:val="0"/>
          <w:numId w:val="30"/>
        </w:numPr>
        <w:spacing w:after="0" w:line="240" w:lineRule="auto"/>
        <w:jc w:val="left"/>
        <w:rPr>
          <w:ins w:id="71" w:author="Aaron Guest" w:date="2022-02-18T12:00:00Z"/>
          <w:rFonts w:ascii="Times New Roman" w:hAnsi="Times New Roman" w:cs="Times New Roman"/>
          <w:color w:val="000000"/>
          <w:sz w:val="24"/>
          <w:szCs w:val="24"/>
          <w:rPrChange w:id="72" w:author="Aaron Guest" w:date="2022-02-18T12:00:00Z">
            <w:rPr>
              <w:ins w:id="73" w:author="Aaron Guest" w:date="2022-02-18T12:00:00Z"/>
            </w:rPr>
          </w:rPrChange>
        </w:rPr>
        <w:pPrChange w:id="74" w:author="Aaron Guest" w:date="2022-02-18T12:00:00Z">
          <w:pPr>
            <w:spacing w:after="0" w:line="240" w:lineRule="auto"/>
            <w:jc w:val="left"/>
          </w:pPr>
        </w:pPrChange>
      </w:pPr>
      <w:ins w:id="75" w:author="Aaron Guest" w:date="2022-02-18T12:01:00Z">
        <w:r>
          <w:rPr>
            <w:rFonts w:ascii="Times New Roman" w:hAnsi="Times New Roman" w:cs="Times New Roman"/>
            <w:color w:val="000000"/>
            <w:sz w:val="24"/>
            <w:szCs w:val="24"/>
          </w:rPr>
          <w:t xml:space="preserve">Organizations in the Organizational Membership category will be assigned </w:t>
        </w:r>
      </w:ins>
      <w:ins w:id="76" w:author="Aaron Guest" w:date="2022-02-18T12:02:00Z">
        <w:r w:rsidR="00376AA1">
          <w:rPr>
            <w:rFonts w:ascii="Times New Roman" w:hAnsi="Times New Roman" w:cs="Times New Roman"/>
            <w:color w:val="000000"/>
            <w:sz w:val="24"/>
            <w:szCs w:val="24"/>
          </w:rPr>
          <w:t>one vote in matters that go before the membership.</w:t>
        </w:r>
      </w:ins>
    </w:p>
    <w:p w14:paraId="177CFF9E" w14:textId="77777777" w:rsidR="00B4387D" w:rsidRPr="00B4387D" w:rsidDel="00376AA1" w:rsidRDefault="00B4387D">
      <w:pPr>
        <w:spacing w:after="0" w:line="240" w:lineRule="auto"/>
        <w:jc w:val="left"/>
        <w:rPr>
          <w:del w:id="77" w:author="Aaron Guest" w:date="2022-02-18T12:05:00Z"/>
          <w:rFonts w:ascii="Times New Roman" w:hAnsi="Times New Roman" w:cs="Times New Roman"/>
          <w:color w:val="000000"/>
          <w:sz w:val="24"/>
          <w:szCs w:val="24"/>
          <w:rPrChange w:id="78" w:author="Aaron Guest" w:date="2022-02-18T12:00:00Z">
            <w:rPr>
              <w:del w:id="79" w:author="Aaron Guest" w:date="2022-02-18T12:05:00Z"/>
            </w:rPr>
          </w:rPrChange>
        </w:rPr>
        <w:pPrChange w:id="80" w:author="Aaron Guest" w:date="2022-02-18T12:00:00Z">
          <w:pPr>
            <w:pStyle w:val="ListParagraph"/>
            <w:numPr>
              <w:numId w:val="2"/>
            </w:numPr>
            <w:spacing w:after="0" w:line="240" w:lineRule="auto"/>
            <w:ind w:hanging="360"/>
            <w:jc w:val="left"/>
          </w:pPr>
        </w:pPrChange>
      </w:pPr>
    </w:p>
    <w:p w14:paraId="69F5C54A" w14:textId="77777777" w:rsidR="006C1214" w:rsidRPr="0043236A" w:rsidRDefault="006C1214" w:rsidP="000A389D">
      <w:pPr>
        <w:spacing w:after="0" w:line="240" w:lineRule="auto"/>
        <w:jc w:val="left"/>
        <w:rPr>
          <w:rFonts w:ascii="Times New Roman" w:hAnsi="Times New Roman" w:cs="Times New Roman"/>
          <w:color w:val="000000"/>
          <w:sz w:val="24"/>
          <w:szCs w:val="24"/>
        </w:rPr>
      </w:pPr>
    </w:p>
    <w:p w14:paraId="149EA431" w14:textId="6E21B1ED" w:rsidR="00657D5B" w:rsidRPr="0043236A" w:rsidRDefault="001132F4" w:rsidP="000A389D">
      <w:p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b/>
          <w:color w:val="000000"/>
          <w:sz w:val="24"/>
          <w:szCs w:val="24"/>
        </w:rPr>
        <w:t>Section 3:</w:t>
      </w:r>
      <w:r w:rsidR="008A5D1C">
        <w:rPr>
          <w:rFonts w:ascii="Times New Roman" w:hAnsi="Times New Roman" w:cs="Times New Roman"/>
          <w:b/>
          <w:color w:val="000000"/>
          <w:sz w:val="24"/>
          <w:szCs w:val="24"/>
        </w:rPr>
        <w:t xml:space="preserve"> </w:t>
      </w:r>
      <w:r w:rsidRPr="0043236A">
        <w:rPr>
          <w:rFonts w:ascii="Times New Roman" w:hAnsi="Times New Roman" w:cs="Times New Roman"/>
          <w:color w:val="000000"/>
          <w:sz w:val="24"/>
          <w:szCs w:val="24"/>
        </w:rPr>
        <w:t xml:space="preserve">Membership </w:t>
      </w:r>
      <w:del w:id="81" w:author="Aaron Guest" w:date="2022-02-18T12:05:00Z">
        <w:r w:rsidRPr="0043236A" w:rsidDel="00376AA1">
          <w:rPr>
            <w:rFonts w:ascii="Times New Roman" w:hAnsi="Times New Roman" w:cs="Times New Roman"/>
            <w:color w:val="000000"/>
            <w:sz w:val="24"/>
            <w:szCs w:val="24"/>
          </w:rPr>
          <w:delText>Year/Dues:</w:delText>
        </w:r>
      </w:del>
      <w:ins w:id="82" w:author="Aaron Guest" w:date="2022-02-18T12:05:00Z">
        <w:r w:rsidR="00376AA1">
          <w:rPr>
            <w:rFonts w:ascii="Times New Roman" w:hAnsi="Times New Roman" w:cs="Times New Roman"/>
            <w:color w:val="000000"/>
            <w:sz w:val="24"/>
            <w:szCs w:val="24"/>
          </w:rPr>
          <w:t>Dues</w:t>
        </w:r>
      </w:ins>
      <w:r w:rsidRPr="0043236A">
        <w:rPr>
          <w:rFonts w:ascii="Times New Roman" w:hAnsi="Times New Roman" w:cs="Times New Roman"/>
          <w:color w:val="000000"/>
          <w:sz w:val="24"/>
          <w:szCs w:val="24"/>
        </w:rPr>
        <w:t xml:space="preserve"> </w:t>
      </w:r>
    </w:p>
    <w:p w14:paraId="250DAC64" w14:textId="1A3CFDBF" w:rsidR="006C1214" w:rsidRPr="008A5D1C" w:rsidRDefault="001132F4" w:rsidP="00E77F94">
      <w:pPr>
        <w:pStyle w:val="ListParagraph"/>
        <w:numPr>
          <w:ilvl w:val="0"/>
          <w:numId w:val="3"/>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The Executive Committee shall set the annual dues</w:t>
      </w:r>
      <w:ins w:id="83" w:author="Aaron Guest" w:date="2022-02-18T12:05:00Z">
        <w:r w:rsidR="00376AA1">
          <w:rPr>
            <w:rFonts w:ascii="Times New Roman" w:hAnsi="Times New Roman" w:cs="Times New Roman"/>
            <w:color w:val="000000"/>
            <w:sz w:val="24"/>
            <w:szCs w:val="24"/>
          </w:rPr>
          <w:t xml:space="preserve"> of the Caucus.</w:t>
        </w:r>
      </w:ins>
      <w:del w:id="84" w:author="Aaron Guest" w:date="2022-02-18T12:05:00Z">
        <w:r w:rsidRPr="008A5D1C" w:rsidDel="00376AA1">
          <w:rPr>
            <w:rFonts w:ascii="Times New Roman" w:hAnsi="Times New Roman" w:cs="Times New Roman"/>
            <w:color w:val="000000"/>
            <w:sz w:val="24"/>
            <w:szCs w:val="24"/>
          </w:rPr>
          <w:delText xml:space="preserve">. </w:delText>
        </w:r>
      </w:del>
    </w:p>
    <w:p w14:paraId="189B41D6" w14:textId="0AC5F3E3" w:rsidR="006C1214" w:rsidRPr="008A5D1C" w:rsidRDefault="001132F4" w:rsidP="00E77F94">
      <w:pPr>
        <w:pStyle w:val="ListParagraph"/>
        <w:numPr>
          <w:ilvl w:val="0"/>
          <w:numId w:val="3"/>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 xml:space="preserve">The </w:t>
      </w:r>
      <w:del w:id="85" w:author="Aaron Guest" w:date="2022-02-18T12:05:00Z">
        <w:r w:rsidRPr="008A5D1C" w:rsidDel="00376AA1">
          <w:rPr>
            <w:rFonts w:ascii="Times New Roman" w:hAnsi="Times New Roman" w:cs="Times New Roman"/>
            <w:color w:val="000000"/>
            <w:sz w:val="24"/>
            <w:szCs w:val="24"/>
          </w:rPr>
          <w:delText>Caucus Membership year will  run</w:delText>
        </w:r>
      </w:del>
      <w:ins w:id="86" w:author="Aaron Guest" w:date="2022-02-18T12:05:00Z">
        <w:r w:rsidR="00376AA1">
          <w:rPr>
            <w:rFonts w:ascii="Times New Roman" w:hAnsi="Times New Roman" w:cs="Times New Roman"/>
            <w:color w:val="000000"/>
            <w:sz w:val="24"/>
            <w:szCs w:val="24"/>
          </w:rPr>
          <w:t>Caucus Membership is active</w:t>
        </w:r>
      </w:ins>
      <w:r w:rsidRPr="008A5D1C">
        <w:rPr>
          <w:rFonts w:ascii="Times New Roman" w:hAnsi="Times New Roman" w:cs="Times New Roman"/>
          <w:color w:val="000000"/>
          <w:sz w:val="24"/>
          <w:szCs w:val="24"/>
        </w:rPr>
        <w:t xml:space="preserve"> from the opening of each year’s Caucus Business Meeting through the opening of the following year’s Caucus Business Meeting.</w:t>
      </w:r>
    </w:p>
    <w:p w14:paraId="1739697D" w14:textId="31A120BD" w:rsidR="006C1214" w:rsidRDefault="001132F4" w:rsidP="00E77F94">
      <w:pPr>
        <w:pStyle w:val="ListParagraph"/>
        <w:numPr>
          <w:ilvl w:val="0"/>
          <w:numId w:val="3"/>
        </w:numPr>
        <w:spacing w:after="0" w:line="240" w:lineRule="auto"/>
        <w:jc w:val="left"/>
        <w:rPr>
          <w:rFonts w:ascii="Times New Roman" w:hAnsi="Times New Roman" w:cs="Times New Roman"/>
          <w:sz w:val="24"/>
          <w:szCs w:val="24"/>
        </w:rPr>
      </w:pPr>
      <w:del w:id="87" w:author="Aaron Guest" w:date="2022-02-18T12:06:00Z">
        <w:r w:rsidRPr="008A5D1C" w:rsidDel="00376AA1">
          <w:rPr>
            <w:rFonts w:ascii="Times New Roman" w:hAnsi="Times New Roman" w:cs="Times New Roman"/>
            <w:sz w:val="24"/>
            <w:szCs w:val="24"/>
          </w:rPr>
          <w:delText>Dues renewals, or new memberships</w:delText>
        </w:r>
      </w:del>
      <w:ins w:id="88" w:author="Aaron Guest" w:date="2022-02-18T12:06:00Z">
        <w:r w:rsidR="00376AA1">
          <w:rPr>
            <w:rFonts w:ascii="Times New Roman" w:hAnsi="Times New Roman" w:cs="Times New Roman"/>
            <w:sz w:val="24"/>
            <w:szCs w:val="24"/>
          </w:rPr>
          <w:t>Membership renewals or activations</w:t>
        </w:r>
      </w:ins>
      <w:r w:rsidRPr="008A5D1C">
        <w:rPr>
          <w:rFonts w:ascii="Times New Roman" w:hAnsi="Times New Roman" w:cs="Times New Roman"/>
          <w:sz w:val="24"/>
          <w:szCs w:val="24"/>
        </w:rPr>
        <w:t xml:space="preserve"> </w:t>
      </w:r>
      <w:del w:id="89" w:author="Aaron Guest" w:date="2022-02-18T12:05:00Z">
        <w:r w:rsidRPr="008A5D1C" w:rsidDel="00376AA1">
          <w:rPr>
            <w:rFonts w:ascii="Times New Roman" w:hAnsi="Times New Roman" w:cs="Times New Roman"/>
            <w:sz w:val="24"/>
            <w:szCs w:val="24"/>
          </w:rPr>
          <w:delText>occuring</w:delText>
        </w:r>
      </w:del>
      <w:ins w:id="90" w:author="Aaron Guest" w:date="2022-02-18T12:05:00Z">
        <w:r w:rsidR="00376AA1" w:rsidRPr="008A5D1C">
          <w:rPr>
            <w:rFonts w:ascii="Times New Roman" w:hAnsi="Times New Roman" w:cs="Times New Roman"/>
            <w:sz w:val="24"/>
            <w:szCs w:val="24"/>
          </w:rPr>
          <w:t>occurring</w:t>
        </w:r>
      </w:ins>
      <w:r w:rsidRPr="008A5D1C">
        <w:rPr>
          <w:rFonts w:ascii="Times New Roman" w:hAnsi="Times New Roman" w:cs="Times New Roman"/>
          <w:sz w:val="24"/>
          <w:szCs w:val="24"/>
        </w:rPr>
        <w:t xml:space="preserve"> after July 30th will continue to be valid until the next </w:t>
      </w:r>
      <w:ins w:id="91" w:author="Aaron Guest" w:date="2022-02-18T12:05:00Z">
        <w:r w:rsidR="00376AA1">
          <w:rPr>
            <w:rFonts w:ascii="Times New Roman" w:hAnsi="Times New Roman" w:cs="Times New Roman"/>
            <w:sz w:val="24"/>
            <w:szCs w:val="24"/>
          </w:rPr>
          <w:t xml:space="preserve">subsequent </w:t>
        </w:r>
      </w:ins>
      <w:del w:id="92" w:author="Aaron Guest" w:date="2022-02-18T12:05:00Z">
        <w:r w:rsidRPr="008A5D1C" w:rsidDel="00376AA1">
          <w:rPr>
            <w:rFonts w:ascii="Times New Roman" w:hAnsi="Times New Roman" w:cs="Times New Roman"/>
            <w:sz w:val="24"/>
            <w:szCs w:val="24"/>
          </w:rPr>
          <w:delText>annual meeting.</w:delText>
        </w:r>
      </w:del>
      <w:ins w:id="93" w:author="Aaron Guest" w:date="2022-02-18T12:05:00Z">
        <w:r w:rsidR="00376AA1">
          <w:rPr>
            <w:rFonts w:ascii="Times New Roman" w:hAnsi="Times New Roman" w:cs="Times New Roman"/>
            <w:sz w:val="24"/>
            <w:szCs w:val="24"/>
          </w:rPr>
          <w:t xml:space="preserve">Caucus Business meeting. </w:t>
        </w:r>
      </w:ins>
    </w:p>
    <w:p w14:paraId="1090A379" w14:textId="77777777" w:rsidR="00657D5B" w:rsidRPr="008A5D1C" w:rsidRDefault="00657D5B" w:rsidP="00657D5B">
      <w:pPr>
        <w:pStyle w:val="ListParagraph"/>
        <w:spacing w:after="0" w:line="240" w:lineRule="auto"/>
        <w:jc w:val="left"/>
        <w:rPr>
          <w:rFonts w:ascii="Times New Roman" w:hAnsi="Times New Roman" w:cs="Times New Roman"/>
          <w:sz w:val="24"/>
          <w:szCs w:val="24"/>
        </w:rPr>
      </w:pPr>
    </w:p>
    <w:p w14:paraId="17DC223D" w14:textId="77777777" w:rsidR="006C1214" w:rsidRPr="0043236A" w:rsidRDefault="001132F4" w:rsidP="000A389D">
      <w:pPr>
        <w:spacing w:after="0" w:line="240" w:lineRule="auto"/>
        <w:jc w:val="left"/>
        <w:rPr>
          <w:rFonts w:ascii="Times New Roman" w:hAnsi="Times New Roman" w:cs="Times New Roman"/>
          <w:color w:val="000000"/>
          <w:sz w:val="24"/>
          <w:szCs w:val="24"/>
        </w:rPr>
      </w:pPr>
      <w:r w:rsidRPr="0043236A">
        <w:rPr>
          <w:rFonts w:ascii="Times New Roman" w:hAnsi="Times New Roman" w:cs="Times New Roman"/>
          <w:b/>
          <w:color w:val="000000"/>
          <w:sz w:val="24"/>
          <w:szCs w:val="24"/>
        </w:rPr>
        <w:t xml:space="preserve">Section </w:t>
      </w:r>
      <w:r w:rsidR="008A5D1C">
        <w:rPr>
          <w:rFonts w:ascii="Times New Roman" w:hAnsi="Times New Roman" w:cs="Times New Roman"/>
          <w:b/>
          <w:color w:val="000000"/>
          <w:sz w:val="24"/>
          <w:szCs w:val="24"/>
        </w:rPr>
        <w:t>4:</w:t>
      </w:r>
      <w:r w:rsidRPr="0043236A">
        <w:rPr>
          <w:rFonts w:ascii="Times New Roman" w:hAnsi="Times New Roman" w:cs="Times New Roman"/>
          <w:b/>
          <w:color w:val="000000"/>
          <w:sz w:val="24"/>
          <w:szCs w:val="24"/>
        </w:rPr>
        <w:t xml:space="preserve"> </w:t>
      </w:r>
      <w:r w:rsidRPr="008A5D1C">
        <w:rPr>
          <w:rFonts w:ascii="Times New Roman" w:hAnsi="Times New Roman" w:cs="Times New Roman"/>
          <w:color w:val="000000"/>
          <w:sz w:val="24"/>
          <w:szCs w:val="24"/>
        </w:rPr>
        <w:t>Discontinuance of Membership</w:t>
      </w:r>
    </w:p>
    <w:p w14:paraId="731A4A5C" w14:textId="0ADAA89C" w:rsidR="006C1214" w:rsidRPr="008A5D1C" w:rsidRDefault="001132F4" w:rsidP="00E77F94">
      <w:pPr>
        <w:pStyle w:val="ListParagraph"/>
        <w:numPr>
          <w:ilvl w:val="0"/>
          <w:numId w:val="4"/>
        </w:numPr>
        <w:spacing w:after="0" w:line="240" w:lineRule="auto"/>
        <w:jc w:val="left"/>
        <w:rPr>
          <w:rFonts w:ascii="Times New Roman" w:hAnsi="Times New Roman" w:cs="Times New Roman"/>
          <w:sz w:val="24"/>
          <w:szCs w:val="24"/>
        </w:rPr>
      </w:pPr>
      <w:r w:rsidRPr="008A5D1C">
        <w:rPr>
          <w:rFonts w:ascii="Times New Roman" w:hAnsi="Times New Roman" w:cs="Times New Roman"/>
          <w:color w:val="000000"/>
          <w:sz w:val="24"/>
          <w:szCs w:val="24"/>
        </w:rPr>
        <w:t xml:space="preserve">Nonpayment of dues shall be a cause for discontinuance of membership of any constituent after a grace period to be determined by the Executive </w:t>
      </w:r>
      <w:del w:id="94" w:author="Aaron Guest" w:date="2022-02-18T12:06:00Z">
        <w:r w:rsidRPr="008A5D1C" w:rsidDel="00376AA1">
          <w:rPr>
            <w:rFonts w:ascii="Times New Roman" w:hAnsi="Times New Roman" w:cs="Times New Roman"/>
            <w:color w:val="000000"/>
            <w:sz w:val="24"/>
            <w:szCs w:val="24"/>
          </w:rPr>
          <w:delText>Board</w:delText>
        </w:r>
      </w:del>
      <w:ins w:id="95" w:author="Aaron Guest" w:date="2022-02-18T12:06:00Z">
        <w:r w:rsidR="00376AA1">
          <w:rPr>
            <w:rFonts w:ascii="Times New Roman" w:hAnsi="Times New Roman" w:cs="Times New Roman"/>
            <w:color w:val="000000"/>
            <w:sz w:val="24"/>
            <w:szCs w:val="24"/>
          </w:rPr>
          <w:t>Committee</w:t>
        </w:r>
      </w:ins>
      <w:r w:rsidRPr="008A5D1C">
        <w:rPr>
          <w:rFonts w:ascii="Times New Roman" w:hAnsi="Times New Roman" w:cs="Times New Roman"/>
          <w:color w:val="000000"/>
          <w:sz w:val="24"/>
          <w:szCs w:val="24"/>
        </w:rPr>
        <w:t xml:space="preserve">, provided that constituents </w:t>
      </w:r>
      <w:del w:id="96" w:author="Aaron Guest" w:date="2022-02-18T12:06:00Z">
        <w:r w:rsidRPr="008A5D1C" w:rsidDel="00376AA1">
          <w:rPr>
            <w:rFonts w:ascii="Times New Roman" w:hAnsi="Times New Roman" w:cs="Times New Roman"/>
            <w:color w:val="000000"/>
            <w:sz w:val="24"/>
            <w:szCs w:val="24"/>
          </w:rPr>
          <w:delText xml:space="preserve">in arrears </w:delText>
        </w:r>
      </w:del>
      <w:r w:rsidRPr="008A5D1C">
        <w:rPr>
          <w:rFonts w:ascii="Times New Roman" w:hAnsi="Times New Roman" w:cs="Times New Roman"/>
          <w:color w:val="000000"/>
          <w:sz w:val="24"/>
          <w:szCs w:val="24"/>
        </w:rPr>
        <w:t>have been notified prior to the expiration of the grace period</w:t>
      </w:r>
      <w:del w:id="97" w:author="Aaron Guest" w:date="2022-02-18T12:06:00Z">
        <w:r w:rsidRPr="008A5D1C" w:rsidDel="00376AA1">
          <w:rPr>
            <w:rFonts w:ascii="Times New Roman" w:hAnsi="Times New Roman" w:cs="Times New Roman"/>
            <w:color w:val="000000"/>
            <w:sz w:val="24"/>
            <w:szCs w:val="24"/>
          </w:rPr>
          <w:delText xml:space="preserve"> by electronic or other media transmission</w:delText>
        </w:r>
      </w:del>
      <w:r w:rsidRPr="008A5D1C">
        <w:rPr>
          <w:rFonts w:ascii="Times New Roman" w:hAnsi="Times New Roman" w:cs="Times New Roman"/>
          <w:color w:val="000000"/>
          <w:sz w:val="24"/>
          <w:szCs w:val="24"/>
        </w:rPr>
        <w:t xml:space="preserve">. Constituents whose membership has been discontinued for nonpayment of dues may be reinstated, provided such person or organization complies with the eligibility requirements then effective. </w:t>
      </w:r>
    </w:p>
    <w:p w14:paraId="52A3A135" w14:textId="17FF211E" w:rsidR="006C1214" w:rsidRPr="00657D5B" w:rsidRDefault="001132F4" w:rsidP="00E77F94">
      <w:pPr>
        <w:pStyle w:val="ListParagraph"/>
        <w:numPr>
          <w:ilvl w:val="0"/>
          <w:numId w:val="4"/>
        </w:numPr>
        <w:spacing w:after="0" w:line="240" w:lineRule="auto"/>
        <w:jc w:val="left"/>
        <w:rPr>
          <w:rFonts w:ascii="Times New Roman" w:hAnsi="Times New Roman" w:cs="Times New Roman"/>
          <w:sz w:val="24"/>
          <w:szCs w:val="24"/>
        </w:rPr>
      </w:pPr>
      <w:r w:rsidRPr="008A5D1C">
        <w:rPr>
          <w:rFonts w:ascii="Times New Roman" w:hAnsi="Times New Roman" w:cs="Times New Roman"/>
          <w:color w:val="000000"/>
          <w:sz w:val="24"/>
          <w:szCs w:val="24"/>
        </w:rPr>
        <w:t>If, in the opinion of the Executive Board, any Caucus member acts in a manner as to reflect discredit upon the Caucus</w:t>
      </w:r>
      <w:ins w:id="98" w:author="Aaron Guest" w:date="2022-02-18T12:07:00Z">
        <w:r w:rsidR="00376AA1">
          <w:rPr>
            <w:rFonts w:ascii="Times New Roman" w:hAnsi="Times New Roman" w:cs="Times New Roman"/>
            <w:color w:val="000000"/>
            <w:sz w:val="24"/>
            <w:szCs w:val="24"/>
          </w:rPr>
          <w:t xml:space="preserve"> of the field of LGBTQ public health</w:t>
        </w:r>
      </w:ins>
      <w:r w:rsidRPr="008A5D1C">
        <w:rPr>
          <w:rFonts w:ascii="Times New Roman" w:hAnsi="Times New Roman" w:cs="Times New Roman"/>
          <w:color w:val="000000"/>
          <w:sz w:val="24"/>
          <w:szCs w:val="24"/>
        </w:rPr>
        <w:t xml:space="preserve">, membership or affiliation </w:t>
      </w:r>
      <w:del w:id="99" w:author="Aaron Guest" w:date="2022-02-18T12:07:00Z">
        <w:r w:rsidRPr="008A5D1C" w:rsidDel="00376AA1">
          <w:rPr>
            <w:rFonts w:ascii="Times New Roman" w:hAnsi="Times New Roman" w:cs="Times New Roman"/>
            <w:color w:val="000000"/>
            <w:sz w:val="24"/>
            <w:szCs w:val="24"/>
          </w:rPr>
          <w:delText>with  shall</w:delText>
        </w:r>
      </w:del>
      <w:ins w:id="100" w:author="Aaron Guest" w:date="2022-02-18T12:07:00Z">
        <w:r w:rsidR="00376AA1" w:rsidRPr="008A5D1C">
          <w:rPr>
            <w:rFonts w:ascii="Times New Roman" w:hAnsi="Times New Roman" w:cs="Times New Roman"/>
            <w:color w:val="000000"/>
            <w:sz w:val="24"/>
            <w:szCs w:val="24"/>
          </w:rPr>
          <w:t>with shall</w:t>
        </w:r>
      </w:ins>
      <w:r w:rsidRPr="008A5D1C">
        <w:rPr>
          <w:rFonts w:ascii="Times New Roman" w:hAnsi="Times New Roman" w:cs="Times New Roman"/>
          <w:color w:val="000000"/>
          <w:sz w:val="24"/>
          <w:szCs w:val="24"/>
        </w:rPr>
        <w:t xml:space="preserve"> be terminated. </w:t>
      </w:r>
    </w:p>
    <w:p w14:paraId="6A6C5CC5" w14:textId="77777777" w:rsidR="00657D5B" w:rsidRPr="00657D5B" w:rsidRDefault="00657D5B" w:rsidP="00657D5B">
      <w:pPr>
        <w:spacing w:after="0" w:line="240" w:lineRule="auto"/>
        <w:jc w:val="left"/>
        <w:rPr>
          <w:rFonts w:ascii="Times New Roman" w:hAnsi="Times New Roman" w:cs="Times New Roman"/>
          <w:sz w:val="24"/>
          <w:szCs w:val="24"/>
        </w:rPr>
      </w:pPr>
    </w:p>
    <w:p w14:paraId="5A2FEEB2" w14:textId="1B59C53C" w:rsidR="006C1214" w:rsidRDefault="001132F4" w:rsidP="000A389D">
      <w:pPr>
        <w:spacing w:after="0" w:line="240" w:lineRule="auto"/>
        <w:jc w:val="center"/>
        <w:rPr>
          <w:rFonts w:ascii="Times New Roman" w:hAnsi="Times New Roman" w:cs="Times New Roman"/>
          <w:b/>
          <w:sz w:val="24"/>
          <w:szCs w:val="24"/>
          <w:u w:val="single"/>
        </w:rPr>
      </w:pPr>
      <w:r w:rsidRPr="008A5D1C">
        <w:rPr>
          <w:rFonts w:ascii="Times New Roman" w:hAnsi="Times New Roman" w:cs="Times New Roman"/>
          <w:b/>
          <w:sz w:val="24"/>
          <w:szCs w:val="24"/>
          <w:u w:val="single"/>
        </w:rPr>
        <w:t xml:space="preserve">Article V. </w:t>
      </w:r>
      <w:ins w:id="101" w:author="Aaron Guest" w:date="2022-02-18T13:59:00Z">
        <w:r w:rsidR="00E53FE8">
          <w:rPr>
            <w:rFonts w:ascii="Times New Roman" w:hAnsi="Times New Roman" w:cs="Times New Roman"/>
            <w:b/>
            <w:sz w:val="24"/>
            <w:szCs w:val="24"/>
            <w:u w:val="single"/>
          </w:rPr>
          <w:t xml:space="preserve">The </w:t>
        </w:r>
      </w:ins>
      <w:r w:rsidRPr="008A5D1C">
        <w:rPr>
          <w:rFonts w:ascii="Times New Roman" w:hAnsi="Times New Roman" w:cs="Times New Roman"/>
          <w:b/>
          <w:sz w:val="24"/>
          <w:szCs w:val="24"/>
          <w:u w:val="single"/>
        </w:rPr>
        <w:t xml:space="preserve">Executive Committee </w:t>
      </w:r>
      <w:del w:id="102" w:author="Aaron Guest" w:date="2022-02-18T12:07:00Z">
        <w:r w:rsidRPr="008A5D1C" w:rsidDel="00376AA1">
          <w:rPr>
            <w:rFonts w:ascii="Times New Roman" w:hAnsi="Times New Roman" w:cs="Times New Roman"/>
            <w:b/>
            <w:sz w:val="24"/>
            <w:szCs w:val="24"/>
            <w:u w:val="single"/>
          </w:rPr>
          <w:delText>(EC)</w:delText>
        </w:r>
      </w:del>
    </w:p>
    <w:p w14:paraId="7BE5098A" w14:textId="77777777" w:rsidR="00657D5B" w:rsidRPr="008A5D1C" w:rsidRDefault="00657D5B" w:rsidP="000A389D">
      <w:pPr>
        <w:spacing w:after="0" w:line="240" w:lineRule="auto"/>
        <w:jc w:val="center"/>
        <w:rPr>
          <w:rFonts w:ascii="Times New Roman" w:hAnsi="Times New Roman" w:cs="Times New Roman"/>
          <w:b/>
          <w:sz w:val="24"/>
          <w:szCs w:val="24"/>
          <w:u w:val="single"/>
        </w:rPr>
      </w:pPr>
    </w:p>
    <w:p w14:paraId="1CABDC09" w14:textId="77777777" w:rsidR="00657D5B" w:rsidRPr="0043236A" w:rsidRDefault="001132F4" w:rsidP="000A389D">
      <w:pPr>
        <w:spacing w:after="0" w:line="240" w:lineRule="auto"/>
        <w:jc w:val="left"/>
        <w:rPr>
          <w:rFonts w:ascii="Times New Roman" w:hAnsi="Times New Roman" w:cs="Times New Roman"/>
          <w:sz w:val="24"/>
          <w:szCs w:val="24"/>
        </w:rPr>
      </w:pPr>
      <w:r w:rsidRPr="008A5D1C">
        <w:rPr>
          <w:rFonts w:ascii="Times New Roman" w:hAnsi="Times New Roman" w:cs="Times New Roman"/>
          <w:b/>
          <w:sz w:val="24"/>
          <w:szCs w:val="24"/>
        </w:rPr>
        <w:t>Section 1</w:t>
      </w:r>
      <w:r w:rsidRPr="0043236A">
        <w:rPr>
          <w:rFonts w:ascii="Times New Roman" w:hAnsi="Times New Roman" w:cs="Times New Roman"/>
          <w:sz w:val="24"/>
          <w:szCs w:val="24"/>
        </w:rPr>
        <w:t>: Officers</w:t>
      </w:r>
    </w:p>
    <w:p w14:paraId="08250423" w14:textId="77E0B98F" w:rsidR="006C1214" w:rsidRDefault="001132F4" w:rsidP="000A389D">
      <w:pPr>
        <w:spacing w:after="0" w:line="240" w:lineRule="auto"/>
        <w:jc w:val="left"/>
        <w:rPr>
          <w:rFonts w:ascii="Times New Roman" w:hAnsi="Times New Roman" w:cs="Times New Roman"/>
          <w:color w:val="000000"/>
          <w:sz w:val="24"/>
          <w:szCs w:val="24"/>
        </w:rPr>
      </w:pPr>
      <w:r w:rsidRPr="0043236A">
        <w:rPr>
          <w:rFonts w:ascii="Times New Roman" w:hAnsi="Times New Roman" w:cs="Times New Roman"/>
          <w:color w:val="000000"/>
          <w:sz w:val="24"/>
          <w:szCs w:val="24"/>
        </w:rPr>
        <w:t xml:space="preserve">The Caucus Executive Committee </w:t>
      </w:r>
      <w:ins w:id="103" w:author="Aaron Guest" w:date="2022-02-18T12:14:00Z">
        <w:r w:rsidR="00F554DE">
          <w:rPr>
            <w:rFonts w:ascii="Times New Roman" w:hAnsi="Times New Roman" w:cs="Times New Roman"/>
            <w:color w:val="000000"/>
            <w:sz w:val="24"/>
            <w:szCs w:val="24"/>
          </w:rPr>
          <w:t xml:space="preserve">(EC) </w:t>
        </w:r>
      </w:ins>
      <w:r w:rsidRPr="0043236A">
        <w:rPr>
          <w:rFonts w:ascii="Times New Roman" w:hAnsi="Times New Roman" w:cs="Times New Roman"/>
          <w:color w:val="000000"/>
          <w:sz w:val="24"/>
          <w:szCs w:val="24"/>
        </w:rPr>
        <w:t xml:space="preserve">will be composed of the Caucus Chair; Caucus Chair-Elect; Immediate Past Chair; Program Chair; Program Chair-Elect; Secretary; Treasurer; </w:t>
      </w:r>
      <w:r w:rsidRPr="0043236A">
        <w:rPr>
          <w:rFonts w:ascii="Times New Roman" w:hAnsi="Times New Roman" w:cs="Times New Roman"/>
          <w:sz w:val="24"/>
          <w:szCs w:val="24"/>
        </w:rPr>
        <w:t>Communications Chair</w:t>
      </w:r>
      <w:r w:rsidRPr="0043236A">
        <w:rPr>
          <w:rFonts w:ascii="Times New Roman" w:hAnsi="Times New Roman" w:cs="Times New Roman"/>
          <w:color w:val="000000"/>
          <w:sz w:val="24"/>
          <w:szCs w:val="24"/>
        </w:rPr>
        <w:t xml:space="preserve">; Membership Chair; </w:t>
      </w:r>
      <w:ins w:id="104" w:author="Aaron Guest" w:date="2022-02-18T12:07:00Z">
        <w:r w:rsidR="00376AA1">
          <w:rPr>
            <w:rFonts w:ascii="Times New Roman" w:hAnsi="Times New Roman" w:cs="Times New Roman"/>
            <w:color w:val="000000"/>
            <w:sz w:val="24"/>
            <w:szCs w:val="24"/>
          </w:rPr>
          <w:t>Policy Chair ;</w:t>
        </w:r>
      </w:ins>
      <w:r w:rsidRPr="0043236A">
        <w:rPr>
          <w:rFonts w:ascii="Times New Roman" w:hAnsi="Times New Roman" w:cs="Times New Roman"/>
          <w:color w:val="000000"/>
          <w:sz w:val="24"/>
          <w:szCs w:val="24"/>
        </w:rPr>
        <w:t>Student Chair</w:t>
      </w:r>
      <w:del w:id="105" w:author="Aaron Guest" w:date="2022-02-18T12:07:00Z">
        <w:r w:rsidRPr="0043236A" w:rsidDel="00376AA1">
          <w:rPr>
            <w:rFonts w:ascii="Times New Roman" w:hAnsi="Times New Roman" w:cs="Times New Roman"/>
            <w:color w:val="000000"/>
            <w:sz w:val="24"/>
            <w:szCs w:val="24"/>
          </w:rPr>
          <w:delText>; Policy Chair</w:delText>
        </w:r>
      </w:del>
      <w:r w:rsidRPr="0043236A">
        <w:rPr>
          <w:rFonts w:ascii="Times New Roman" w:hAnsi="Times New Roman" w:cs="Times New Roman"/>
          <w:color w:val="000000"/>
          <w:sz w:val="24"/>
          <w:szCs w:val="24"/>
        </w:rPr>
        <w:t xml:space="preserve">; </w:t>
      </w:r>
      <w:ins w:id="106" w:author="Aaron Guest" w:date="2022-02-18T12:07:00Z">
        <w:r w:rsidR="00376AA1">
          <w:rPr>
            <w:rFonts w:ascii="Times New Roman" w:hAnsi="Times New Roman" w:cs="Times New Roman"/>
            <w:color w:val="000000"/>
            <w:sz w:val="24"/>
            <w:szCs w:val="24"/>
          </w:rPr>
          <w:t xml:space="preserve">&amp; </w:t>
        </w:r>
      </w:ins>
      <w:r w:rsidRPr="0043236A">
        <w:rPr>
          <w:rFonts w:ascii="Times New Roman" w:hAnsi="Times New Roman" w:cs="Times New Roman"/>
          <w:color w:val="000000"/>
          <w:sz w:val="24"/>
          <w:szCs w:val="24"/>
        </w:rPr>
        <w:t>Immediate Past Student Chair</w:t>
      </w:r>
      <w:bookmarkStart w:id="107" w:name="_heading=h.gjdgxs" w:colFirst="0" w:colLast="0"/>
      <w:bookmarkEnd w:id="107"/>
    </w:p>
    <w:p w14:paraId="0F1C7568" w14:textId="77777777" w:rsidR="00657D5B" w:rsidRPr="0043236A" w:rsidRDefault="00657D5B" w:rsidP="000A389D">
      <w:pPr>
        <w:spacing w:after="0" w:line="240" w:lineRule="auto"/>
        <w:jc w:val="left"/>
        <w:rPr>
          <w:rFonts w:ascii="Times New Roman" w:hAnsi="Times New Roman" w:cs="Times New Roman"/>
          <w:color w:val="000000"/>
          <w:sz w:val="24"/>
          <w:szCs w:val="24"/>
        </w:rPr>
      </w:pPr>
    </w:p>
    <w:p w14:paraId="51D0BD38" w14:textId="658317AA" w:rsidR="006C1214" w:rsidRPr="0043236A" w:rsidDel="00E53FE8" w:rsidRDefault="001132F4" w:rsidP="000A389D">
      <w:pPr>
        <w:spacing w:after="0" w:line="240" w:lineRule="auto"/>
        <w:jc w:val="left"/>
        <w:rPr>
          <w:del w:id="108" w:author="Aaron Guest" w:date="2022-02-18T13:58:00Z"/>
          <w:rFonts w:ascii="Times New Roman" w:hAnsi="Times New Roman" w:cs="Times New Roman"/>
          <w:color w:val="000000"/>
          <w:sz w:val="24"/>
          <w:szCs w:val="24"/>
        </w:rPr>
      </w:pPr>
      <w:del w:id="109" w:author="Aaron Guest" w:date="2022-02-18T13:58:00Z">
        <w:r w:rsidRPr="008A5D1C" w:rsidDel="00E53FE8">
          <w:rPr>
            <w:rFonts w:ascii="Times New Roman" w:hAnsi="Times New Roman" w:cs="Times New Roman"/>
            <w:b/>
            <w:color w:val="000000"/>
            <w:sz w:val="24"/>
            <w:szCs w:val="24"/>
          </w:rPr>
          <w:delText>Section 2:</w:delText>
        </w:r>
        <w:r w:rsidRPr="0043236A" w:rsidDel="00E53FE8">
          <w:rPr>
            <w:rFonts w:ascii="Times New Roman" w:hAnsi="Times New Roman" w:cs="Times New Roman"/>
            <w:color w:val="000000"/>
            <w:sz w:val="24"/>
            <w:szCs w:val="24"/>
          </w:rPr>
          <w:delText xml:space="preserve"> Officer Election</w:delText>
        </w:r>
      </w:del>
    </w:p>
    <w:p w14:paraId="4FF7EE27" w14:textId="3A7850AA" w:rsidR="00657D5B" w:rsidDel="00E53FE8" w:rsidRDefault="001132F4" w:rsidP="000A389D">
      <w:pPr>
        <w:spacing w:after="0" w:line="240" w:lineRule="auto"/>
        <w:jc w:val="left"/>
        <w:rPr>
          <w:del w:id="110" w:author="Aaron Guest" w:date="2022-02-18T13:56:00Z"/>
          <w:rFonts w:ascii="Times New Roman" w:hAnsi="Times New Roman" w:cs="Times New Roman"/>
          <w:sz w:val="24"/>
          <w:szCs w:val="24"/>
        </w:rPr>
      </w:pPr>
      <w:del w:id="111" w:author="Aaron Guest" w:date="2022-02-18T13:58:00Z">
        <w:r w:rsidRPr="0043236A" w:rsidDel="00E53FE8">
          <w:rPr>
            <w:rFonts w:ascii="Times New Roman" w:hAnsi="Times New Roman" w:cs="Times New Roman"/>
            <w:color w:val="000000"/>
            <w:sz w:val="24"/>
            <w:szCs w:val="24"/>
          </w:rPr>
          <w:delText xml:space="preserve">The officers, with the exception of the Caucus Chair, Immediate Past </w:delText>
        </w:r>
      </w:del>
      <w:del w:id="112" w:author="Aaron Guest" w:date="2022-02-18T12:08:00Z">
        <w:r w:rsidRPr="0043236A" w:rsidDel="00376AA1">
          <w:rPr>
            <w:rFonts w:ascii="Times New Roman" w:hAnsi="Times New Roman" w:cs="Times New Roman"/>
            <w:color w:val="000000"/>
            <w:sz w:val="24"/>
            <w:szCs w:val="24"/>
          </w:rPr>
          <w:delText xml:space="preserve">Chair, and </w:delText>
        </w:r>
        <w:r w:rsidRPr="0043236A" w:rsidDel="00376AA1">
          <w:rPr>
            <w:rFonts w:ascii="Times New Roman" w:hAnsi="Times New Roman" w:cs="Times New Roman"/>
            <w:sz w:val="24"/>
            <w:szCs w:val="24"/>
          </w:rPr>
          <w:delText>Program</w:delText>
        </w:r>
      </w:del>
      <w:del w:id="113" w:author="Aaron Guest" w:date="2022-02-18T13:58:00Z">
        <w:r w:rsidRPr="0043236A" w:rsidDel="00E53FE8">
          <w:rPr>
            <w:rFonts w:ascii="Times New Roman" w:hAnsi="Times New Roman" w:cs="Times New Roman"/>
            <w:sz w:val="24"/>
            <w:szCs w:val="24"/>
          </w:rPr>
          <w:delText xml:space="preserve"> Chair</w:delText>
        </w:r>
        <w:r w:rsidRPr="0043236A" w:rsidDel="00E53FE8">
          <w:rPr>
            <w:rFonts w:ascii="Times New Roman" w:hAnsi="Times New Roman" w:cs="Times New Roman"/>
            <w:color w:val="000000"/>
            <w:sz w:val="24"/>
            <w:szCs w:val="24"/>
          </w:rPr>
          <w:delText xml:space="preserve"> will be elected by the active dues-paying membership of the Caucus.</w:delText>
        </w:r>
      </w:del>
      <w:del w:id="114" w:author="Aaron Guest" w:date="2022-02-18T12:08:00Z">
        <w:r w:rsidRPr="0043236A" w:rsidDel="00376AA1">
          <w:rPr>
            <w:rFonts w:ascii="Times New Roman" w:hAnsi="Times New Roman" w:cs="Times New Roman"/>
            <w:color w:val="000000"/>
            <w:sz w:val="24"/>
            <w:szCs w:val="24"/>
          </w:rPr>
          <w:delText xml:space="preserve"> The roles of Caucus Chair, Immediate Past Chair, and Program Chair are offices that a person matriculates into after serving in the </w:delText>
        </w:r>
        <w:r w:rsidRPr="0043236A" w:rsidDel="00376AA1">
          <w:rPr>
            <w:rFonts w:ascii="Times New Roman" w:hAnsi="Times New Roman" w:cs="Times New Roman"/>
            <w:sz w:val="24"/>
            <w:szCs w:val="24"/>
          </w:rPr>
          <w:delText>Chair-elect and Program chair-elect offices</w:delText>
        </w:r>
      </w:del>
      <w:del w:id="115" w:author="Aaron Guest" w:date="2022-02-18T13:58:00Z">
        <w:r w:rsidRPr="0043236A" w:rsidDel="00E53FE8">
          <w:rPr>
            <w:rFonts w:ascii="Times New Roman" w:hAnsi="Times New Roman" w:cs="Times New Roman"/>
            <w:sz w:val="24"/>
            <w:szCs w:val="24"/>
          </w:rPr>
          <w:delText>.</w:delText>
        </w:r>
      </w:del>
    </w:p>
    <w:p w14:paraId="75781BB7" w14:textId="77777777" w:rsidR="00657D5B" w:rsidRPr="00657D5B" w:rsidDel="00E53FE8" w:rsidRDefault="00657D5B" w:rsidP="000A389D">
      <w:pPr>
        <w:spacing w:after="0" w:line="240" w:lineRule="auto"/>
        <w:jc w:val="left"/>
        <w:rPr>
          <w:del w:id="116" w:author="Aaron Guest" w:date="2022-02-18T13:56:00Z"/>
          <w:rFonts w:ascii="Times New Roman" w:hAnsi="Times New Roman" w:cs="Times New Roman"/>
          <w:sz w:val="24"/>
          <w:szCs w:val="24"/>
        </w:rPr>
      </w:pPr>
    </w:p>
    <w:p w14:paraId="1BCC3B9C" w14:textId="2A12782E" w:rsidR="006C1214" w:rsidRPr="00E53FE8" w:rsidDel="00E53FE8" w:rsidRDefault="001132F4">
      <w:pPr>
        <w:spacing w:after="0" w:line="240" w:lineRule="auto"/>
        <w:jc w:val="left"/>
        <w:rPr>
          <w:del w:id="117" w:author="Aaron Guest" w:date="2022-02-18T13:56:00Z"/>
          <w:rFonts w:ascii="Times New Roman" w:hAnsi="Times New Roman" w:cs="Times New Roman"/>
          <w:sz w:val="24"/>
          <w:szCs w:val="24"/>
          <w:rPrChange w:id="118" w:author="Aaron Guest" w:date="2022-02-18T13:56:00Z">
            <w:rPr>
              <w:del w:id="119" w:author="Aaron Guest" w:date="2022-02-18T13:56:00Z"/>
            </w:rPr>
          </w:rPrChange>
        </w:rPr>
      </w:pPr>
      <w:del w:id="120" w:author="Aaron Guest" w:date="2022-02-18T13:56:00Z">
        <w:r w:rsidRPr="00E53FE8" w:rsidDel="00E53FE8">
          <w:rPr>
            <w:rFonts w:ascii="Times New Roman" w:hAnsi="Times New Roman" w:cs="Times New Roman"/>
            <w:b/>
            <w:sz w:val="24"/>
            <w:szCs w:val="24"/>
            <w:rPrChange w:id="121" w:author="Aaron Guest" w:date="2022-02-18T13:56:00Z">
              <w:rPr>
                <w:b/>
              </w:rPr>
            </w:rPrChange>
          </w:rPr>
          <w:delText>Section 3:</w:delText>
        </w:r>
        <w:r w:rsidRPr="00E53FE8" w:rsidDel="00E53FE8">
          <w:rPr>
            <w:rFonts w:ascii="Times New Roman" w:hAnsi="Times New Roman" w:cs="Times New Roman"/>
            <w:sz w:val="24"/>
            <w:szCs w:val="24"/>
            <w:rPrChange w:id="122" w:author="Aaron Guest" w:date="2022-02-18T13:56:00Z">
              <w:rPr/>
            </w:rPrChange>
          </w:rPr>
          <w:delText xml:space="preserve"> Officer Eligibility</w:delText>
        </w:r>
      </w:del>
    </w:p>
    <w:p w14:paraId="05179A87" w14:textId="1CDF6E5D" w:rsidR="006C1214" w:rsidRPr="008A5D1C" w:rsidDel="00E53FE8" w:rsidRDefault="001132F4">
      <w:pPr>
        <w:rPr>
          <w:del w:id="123" w:author="Aaron Guest" w:date="2022-02-18T13:56:00Z"/>
        </w:rPr>
        <w:pPrChange w:id="124" w:author="Aaron Guest" w:date="2022-02-18T13:56:00Z">
          <w:pPr>
            <w:pStyle w:val="ListParagraph"/>
            <w:numPr>
              <w:numId w:val="5"/>
            </w:numPr>
            <w:spacing w:after="0" w:line="240" w:lineRule="auto"/>
            <w:ind w:hanging="360"/>
            <w:jc w:val="left"/>
          </w:pPr>
        </w:pPrChange>
      </w:pPr>
      <w:del w:id="125" w:author="Aaron Guest" w:date="2022-02-18T13:56:00Z">
        <w:r w:rsidRPr="008A5D1C" w:rsidDel="00E53FE8">
          <w:delText xml:space="preserve">Members of the Executive Committee must be current dues-paying members of the Caucus. </w:delText>
        </w:r>
      </w:del>
    </w:p>
    <w:p w14:paraId="758FF220" w14:textId="7FC8C375" w:rsidR="001132F4" w:rsidRPr="00952047" w:rsidDel="00E53FE8" w:rsidRDefault="001132F4">
      <w:pPr>
        <w:rPr>
          <w:del w:id="126" w:author="Aaron Guest" w:date="2022-02-18T13:56:00Z"/>
        </w:rPr>
        <w:pPrChange w:id="127" w:author="Aaron Guest" w:date="2022-02-18T13:56:00Z">
          <w:pPr>
            <w:pStyle w:val="ListParagraph"/>
            <w:numPr>
              <w:numId w:val="5"/>
            </w:numPr>
            <w:spacing w:after="0" w:line="240" w:lineRule="auto"/>
            <w:ind w:hanging="360"/>
            <w:jc w:val="left"/>
          </w:pPr>
        </w:pPrChange>
      </w:pPr>
      <w:del w:id="128" w:author="Aaron Guest" w:date="2022-02-18T12:08:00Z">
        <w:r w:rsidRPr="008A5D1C" w:rsidDel="00376AA1">
          <w:delText>In order to run for a seat on the</w:delText>
        </w:r>
      </w:del>
      <w:del w:id="129" w:author="Aaron Guest" w:date="2022-02-18T13:56:00Z">
        <w:r w:rsidRPr="008A5D1C" w:rsidDel="00E53FE8">
          <w:delText xml:space="preserve"> Executive Committee </w:delText>
        </w:r>
      </w:del>
      <w:del w:id="130" w:author="Aaron Guest" w:date="2022-02-18T12:09:00Z">
        <w:r w:rsidRPr="008A5D1C" w:rsidDel="00376AA1">
          <w:delText xml:space="preserve">one </w:delText>
        </w:r>
      </w:del>
      <w:del w:id="131" w:author="Aaron Guest" w:date="2022-02-18T13:56:00Z">
        <w:r w:rsidRPr="008A5D1C" w:rsidDel="00E53FE8">
          <w:delText>must in good faith plan to register as a due paying member within one (1) week of election. It is the incumbent’s responsibility to pay dues</w:delText>
        </w:r>
      </w:del>
      <w:del w:id="132" w:author="Aaron Guest" w:date="2022-02-18T12:09:00Z">
        <w:r w:rsidRPr="008A5D1C" w:rsidDel="00376AA1">
          <w:delText xml:space="preserve">, and if they are found to have not paid dues they may be stripped from their position and a special election will be held. </w:delText>
        </w:r>
      </w:del>
    </w:p>
    <w:p w14:paraId="2E48A199" w14:textId="0812C867" w:rsidR="001132F4" w:rsidRPr="008A5D1C" w:rsidDel="00E53FE8" w:rsidRDefault="001132F4">
      <w:pPr>
        <w:rPr>
          <w:del w:id="133" w:author="Aaron Guest" w:date="2022-02-18T13:56:00Z"/>
        </w:rPr>
        <w:pPrChange w:id="134" w:author="Aaron Guest" w:date="2022-02-18T13:56:00Z">
          <w:pPr>
            <w:pStyle w:val="ListParagraph"/>
            <w:numPr>
              <w:numId w:val="5"/>
            </w:numPr>
            <w:spacing w:after="0" w:line="240" w:lineRule="auto"/>
            <w:ind w:hanging="360"/>
            <w:jc w:val="left"/>
          </w:pPr>
        </w:pPrChange>
      </w:pPr>
      <w:del w:id="135" w:author="Aaron Guest" w:date="2022-02-18T13:56:00Z">
        <w:r w:rsidRPr="008A5D1C" w:rsidDel="00E53FE8">
          <w:delText>Candidates for Chair-Elect should have previously served in an elected Executive Committee roll.</w:delText>
        </w:r>
      </w:del>
    </w:p>
    <w:p w14:paraId="3A5CC293" w14:textId="6790A40C" w:rsidR="00376AA1" w:rsidDel="00E53FE8" w:rsidRDefault="001132F4">
      <w:pPr>
        <w:spacing w:after="0" w:line="240" w:lineRule="auto"/>
        <w:jc w:val="left"/>
        <w:rPr>
          <w:del w:id="136" w:author="Aaron Guest" w:date="2022-02-18T13:58:00Z"/>
        </w:rPr>
        <w:pPrChange w:id="137" w:author="Aaron Guest" w:date="2022-02-18T13:56:00Z">
          <w:pPr>
            <w:pStyle w:val="ListParagraph"/>
            <w:numPr>
              <w:numId w:val="5"/>
            </w:numPr>
            <w:spacing w:after="0" w:line="240" w:lineRule="auto"/>
            <w:ind w:hanging="360"/>
            <w:jc w:val="left"/>
          </w:pPr>
        </w:pPrChange>
      </w:pPr>
      <w:del w:id="138" w:author="Aaron Guest" w:date="2022-02-18T13:56:00Z">
        <w:r w:rsidRPr="008A5D1C" w:rsidDel="00E53FE8">
          <w:delText xml:space="preserve">Candidates for office must not be </w:delText>
        </w:r>
      </w:del>
      <w:del w:id="139" w:author="Aaron Guest" w:date="2022-02-18T12:10:00Z">
        <w:r w:rsidRPr="008A5D1C" w:rsidDel="00F554DE">
          <w:delText xml:space="preserve">currently </w:delText>
        </w:r>
      </w:del>
      <w:del w:id="140" w:author="Aaron Guest" w:date="2022-02-18T13:56:00Z">
        <w:r w:rsidRPr="008A5D1C" w:rsidDel="00E53FE8">
          <w:delText xml:space="preserve">elected Executive Committee members with remaining </w:delText>
        </w:r>
        <w:r w:rsidR="003F5009" w:rsidRPr="008A5D1C" w:rsidDel="00E53FE8">
          <w:delText>time on their terms.</w:delText>
        </w:r>
      </w:del>
    </w:p>
    <w:p w14:paraId="5A1405B8" w14:textId="77777777" w:rsidR="00657D5B" w:rsidRPr="00E53FE8" w:rsidRDefault="00657D5B">
      <w:pPr>
        <w:spacing w:after="0" w:line="240" w:lineRule="auto"/>
        <w:jc w:val="left"/>
        <w:rPr>
          <w:rFonts w:ascii="Times New Roman" w:hAnsi="Times New Roman" w:cs="Times New Roman"/>
          <w:sz w:val="24"/>
          <w:szCs w:val="24"/>
          <w:rPrChange w:id="141" w:author="Aaron Guest" w:date="2022-02-18T13:58:00Z">
            <w:rPr/>
          </w:rPrChange>
        </w:rPr>
        <w:pPrChange w:id="142" w:author="Aaron Guest" w:date="2022-02-18T13:58:00Z">
          <w:pPr>
            <w:pStyle w:val="ListParagraph"/>
            <w:spacing w:after="0" w:line="240" w:lineRule="auto"/>
            <w:jc w:val="left"/>
          </w:pPr>
        </w:pPrChange>
      </w:pPr>
    </w:p>
    <w:p w14:paraId="4D2C3BE2" w14:textId="77777777" w:rsidR="006C1214" w:rsidRPr="0043236A" w:rsidRDefault="001132F4" w:rsidP="000A389D">
      <w:pPr>
        <w:spacing w:after="0" w:line="240" w:lineRule="auto"/>
        <w:jc w:val="left"/>
        <w:rPr>
          <w:rFonts w:ascii="Times New Roman" w:hAnsi="Times New Roman" w:cs="Times New Roman"/>
          <w:sz w:val="24"/>
          <w:szCs w:val="24"/>
        </w:rPr>
      </w:pPr>
      <w:r w:rsidRPr="008A5D1C">
        <w:rPr>
          <w:rFonts w:ascii="Times New Roman" w:hAnsi="Times New Roman" w:cs="Times New Roman"/>
          <w:b/>
          <w:sz w:val="24"/>
          <w:szCs w:val="24"/>
        </w:rPr>
        <w:t>Section 4:</w:t>
      </w:r>
      <w:r w:rsidRPr="0043236A">
        <w:rPr>
          <w:rFonts w:ascii="Times New Roman" w:hAnsi="Times New Roman" w:cs="Times New Roman"/>
          <w:sz w:val="24"/>
          <w:szCs w:val="24"/>
        </w:rPr>
        <w:t xml:space="preserve"> Purpose</w:t>
      </w:r>
    </w:p>
    <w:p w14:paraId="3502375A" w14:textId="0AAF689C" w:rsidR="006C1214" w:rsidRPr="008A5D1C" w:rsidRDefault="001132F4" w:rsidP="00E77F94">
      <w:pPr>
        <w:pStyle w:val="ListParagraph"/>
        <w:numPr>
          <w:ilvl w:val="0"/>
          <w:numId w:val="6"/>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The Executive Committee acts as the governing body of the caucus and the duties of the Executive Committee are to</w:t>
      </w:r>
      <w:del w:id="143" w:author="Aaron Guest" w:date="2022-02-18T17:02:00Z">
        <w:r w:rsidRPr="008A5D1C" w:rsidDel="003E12EE">
          <w:rPr>
            <w:rFonts w:ascii="Times New Roman" w:hAnsi="Times New Roman" w:cs="Times New Roman"/>
            <w:color w:val="000000"/>
            <w:sz w:val="24"/>
            <w:szCs w:val="24"/>
          </w:rPr>
          <w:delText xml:space="preserve"> </w:delText>
        </w:r>
      </w:del>
      <w:ins w:id="144" w:author="Aaron Guest" w:date="2022-02-18T12:11:00Z">
        <w:r w:rsidR="00F554DE">
          <w:rPr>
            <w:rFonts w:ascii="Times New Roman" w:hAnsi="Times New Roman" w:cs="Times New Roman"/>
            <w:color w:val="000000"/>
            <w:sz w:val="24"/>
            <w:szCs w:val="24"/>
          </w:rPr>
          <w:t xml:space="preserve">: </w:t>
        </w:r>
      </w:ins>
      <w:del w:id="145" w:author="Aaron Guest" w:date="2022-02-18T12:11:00Z">
        <w:r w:rsidRPr="008A5D1C" w:rsidDel="00F554DE">
          <w:rPr>
            <w:rFonts w:ascii="Times New Roman" w:hAnsi="Times New Roman" w:cs="Times New Roman"/>
            <w:color w:val="000000"/>
            <w:sz w:val="24"/>
            <w:szCs w:val="24"/>
          </w:rPr>
          <w:delText xml:space="preserve"> </w:delText>
        </w:r>
      </w:del>
    </w:p>
    <w:p w14:paraId="311240E7" w14:textId="1DDB8AEE" w:rsidR="006C1214" w:rsidRPr="008A5D1C" w:rsidRDefault="001132F4">
      <w:pPr>
        <w:pStyle w:val="ListParagraph"/>
        <w:numPr>
          <w:ilvl w:val="1"/>
          <w:numId w:val="6"/>
        </w:numPr>
        <w:spacing w:after="0" w:line="240" w:lineRule="auto"/>
        <w:jc w:val="left"/>
        <w:rPr>
          <w:rFonts w:ascii="Times New Roman" w:hAnsi="Times New Roman" w:cs="Times New Roman"/>
          <w:color w:val="000000"/>
          <w:sz w:val="24"/>
          <w:szCs w:val="24"/>
        </w:rPr>
        <w:pPrChange w:id="146" w:author="Aaron Guest" w:date="2022-02-18T12:11:00Z">
          <w:pPr>
            <w:pStyle w:val="ListParagraph"/>
            <w:numPr>
              <w:numId w:val="6"/>
            </w:numPr>
            <w:spacing w:after="0" w:line="240" w:lineRule="auto"/>
            <w:ind w:hanging="360"/>
            <w:jc w:val="left"/>
          </w:pPr>
        </w:pPrChange>
      </w:pPr>
      <w:r w:rsidRPr="008A5D1C">
        <w:rPr>
          <w:rFonts w:ascii="Times New Roman" w:hAnsi="Times New Roman" w:cs="Times New Roman"/>
          <w:color w:val="000000"/>
          <w:sz w:val="24"/>
          <w:szCs w:val="24"/>
        </w:rPr>
        <w:t xml:space="preserve">Formulate the rules of procedures for the Caucus to promote the </w:t>
      </w:r>
      <w:del w:id="147" w:author="Aaron Guest" w:date="2022-02-18T12:11:00Z">
        <w:r w:rsidRPr="008A5D1C" w:rsidDel="00F554DE">
          <w:rPr>
            <w:rFonts w:ascii="Times New Roman" w:hAnsi="Times New Roman" w:cs="Times New Roman"/>
            <w:color w:val="000000"/>
            <w:sz w:val="24"/>
            <w:szCs w:val="24"/>
          </w:rPr>
          <w:delText xml:space="preserve">Mission </w:delText>
        </w:r>
      </w:del>
      <w:ins w:id="148" w:author="Aaron Guest" w:date="2022-02-18T12:11:00Z">
        <w:r w:rsidR="00F554DE">
          <w:rPr>
            <w:rFonts w:ascii="Times New Roman" w:hAnsi="Times New Roman" w:cs="Times New Roman"/>
            <w:color w:val="000000"/>
            <w:sz w:val="24"/>
            <w:szCs w:val="24"/>
          </w:rPr>
          <w:t>m</w:t>
        </w:r>
        <w:r w:rsidR="00F554DE" w:rsidRPr="008A5D1C">
          <w:rPr>
            <w:rFonts w:ascii="Times New Roman" w:hAnsi="Times New Roman" w:cs="Times New Roman"/>
            <w:color w:val="000000"/>
            <w:sz w:val="24"/>
            <w:szCs w:val="24"/>
          </w:rPr>
          <w:t xml:space="preserve">ission </w:t>
        </w:r>
      </w:ins>
      <w:r w:rsidRPr="008A5D1C">
        <w:rPr>
          <w:rFonts w:ascii="Times New Roman" w:hAnsi="Times New Roman" w:cs="Times New Roman"/>
          <w:color w:val="000000"/>
          <w:sz w:val="24"/>
          <w:szCs w:val="24"/>
        </w:rPr>
        <w:t>of the Caucus.</w:t>
      </w:r>
    </w:p>
    <w:p w14:paraId="2450A327" w14:textId="0C839FC3" w:rsidR="006C1214" w:rsidRPr="008A5D1C" w:rsidRDefault="001132F4">
      <w:pPr>
        <w:pStyle w:val="ListParagraph"/>
        <w:numPr>
          <w:ilvl w:val="1"/>
          <w:numId w:val="6"/>
        </w:numPr>
        <w:spacing w:after="0" w:line="240" w:lineRule="auto"/>
        <w:jc w:val="left"/>
        <w:rPr>
          <w:rFonts w:ascii="Times New Roman" w:hAnsi="Times New Roman" w:cs="Times New Roman"/>
          <w:color w:val="000000"/>
          <w:sz w:val="24"/>
          <w:szCs w:val="24"/>
        </w:rPr>
        <w:pPrChange w:id="149" w:author="Aaron Guest" w:date="2022-02-18T12:11:00Z">
          <w:pPr>
            <w:pStyle w:val="ListParagraph"/>
            <w:numPr>
              <w:numId w:val="6"/>
            </w:numPr>
            <w:spacing w:after="0" w:line="240" w:lineRule="auto"/>
            <w:ind w:hanging="360"/>
            <w:jc w:val="left"/>
          </w:pPr>
        </w:pPrChange>
      </w:pPr>
      <w:r w:rsidRPr="008A5D1C">
        <w:rPr>
          <w:rFonts w:ascii="Times New Roman" w:hAnsi="Times New Roman" w:cs="Times New Roman"/>
          <w:color w:val="000000"/>
          <w:sz w:val="24"/>
          <w:szCs w:val="24"/>
        </w:rPr>
        <w:t>Assist in development and final approval of the Caucus program for the</w:t>
      </w:r>
      <w:ins w:id="150" w:author="Aaron Guest" w:date="2022-02-18T12:11:00Z">
        <w:r w:rsidR="00F554DE">
          <w:rPr>
            <w:rFonts w:ascii="Times New Roman" w:hAnsi="Times New Roman" w:cs="Times New Roman"/>
            <w:color w:val="000000"/>
            <w:sz w:val="24"/>
            <w:szCs w:val="24"/>
          </w:rPr>
          <w:t xml:space="preserve"> APHA</w:t>
        </w:r>
      </w:ins>
      <w:r w:rsidRPr="008A5D1C">
        <w:rPr>
          <w:rFonts w:ascii="Times New Roman" w:hAnsi="Times New Roman" w:cs="Times New Roman"/>
          <w:color w:val="000000"/>
          <w:sz w:val="24"/>
          <w:szCs w:val="24"/>
        </w:rPr>
        <w:t xml:space="preserve"> </w:t>
      </w:r>
      <w:del w:id="151" w:author="Aaron Guest" w:date="2022-02-18T12:11:00Z">
        <w:r w:rsidRPr="008A5D1C" w:rsidDel="00F554DE">
          <w:rPr>
            <w:rFonts w:ascii="Times New Roman" w:hAnsi="Times New Roman" w:cs="Times New Roman"/>
            <w:color w:val="000000"/>
            <w:sz w:val="24"/>
            <w:szCs w:val="24"/>
          </w:rPr>
          <w:delText xml:space="preserve">annual </w:delText>
        </w:r>
      </w:del>
      <w:ins w:id="152" w:author="Aaron Guest" w:date="2022-02-18T12:11:00Z">
        <w:r w:rsidR="00F554DE">
          <w:rPr>
            <w:rFonts w:ascii="Times New Roman" w:hAnsi="Times New Roman" w:cs="Times New Roman"/>
            <w:color w:val="000000"/>
            <w:sz w:val="24"/>
            <w:szCs w:val="24"/>
          </w:rPr>
          <w:t>A</w:t>
        </w:r>
        <w:r w:rsidR="00F554DE" w:rsidRPr="008A5D1C">
          <w:rPr>
            <w:rFonts w:ascii="Times New Roman" w:hAnsi="Times New Roman" w:cs="Times New Roman"/>
            <w:color w:val="000000"/>
            <w:sz w:val="24"/>
            <w:szCs w:val="24"/>
          </w:rPr>
          <w:t xml:space="preserve">nnual </w:t>
        </w:r>
      </w:ins>
      <w:del w:id="153" w:author="Aaron Guest" w:date="2022-02-18T12:11:00Z">
        <w:r w:rsidRPr="008A5D1C" w:rsidDel="00F554DE">
          <w:rPr>
            <w:rFonts w:ascii="Times New Roman" w:hAnsi="Times New Roman" w:cs="Times New Roman"/>
            <w:color w:val="000000"/>
            <w:sz w:val="24"/>
            <w:szCs w:val="24"/>
          </w:rPr>
          <w:delText>meeting</w:delText>
        </w:r>
      </w:del>
      <w:ins w:id="154" w:author="Aaron Guest" w:date="2022-02-18T12:11:00Z">
        <w:r w:rsidR="00F554DE">
          <w:rPr>
            <w:rFonts w:ascii="Times New Roman" w:hAnsi="Times New Roman" w:cs="Times New Roman"/>
            <w:color w:val="000000"/>
            <w:sz w:val="24"/>
            <w:szCs w:val="24"/>
          </w:rPr>
          <w:t>M</w:t>
        </w:r>
        <w:r w:rsidR="00F554DE" w:rsidRPr="008A5D1C">
          <w:rPr>
            <w:rFonts w:ascii="Times New Roman" w:hAnsi="Times New Roman" w:cs="Times New Roman"/>
            <w:color w:val="000000"/>
            <w:sz w:val="24"/>
            <w:szCs w:val="24"/>
          </w:rPr>
          <w:t>eeting</w:t>
        </w:r>
      </w:ins>
      <w:r w:rsidRPr="008A5D1C">
        <w:rPr>
          <w:rFonts w:ascii="Times New Roman" w:hAnsi="Times New Roman" w:cs="Times New Roman"/>
          <w:color w:val="000000"/>
          <w:sz w:val="24"/>
          <w:szCs w:val="24"/>
        </w:rPr>
        <w:t>.</w:t>
      </w:r>
    </w:p>
    <w:p w14:paraId="448FE2B7" w14:textId="7C1AC7EF" w:rsidR="006C1214" w:rsidRPr="008A5D1C" w:rsidRDefault="001132F4">
      <w:pPr>
        <w:pStyle w:val="ListParagraph"/>
        <w:numPr>
          <w:ilvl w:val="1"/>
          <w:numId w:val="6"/>
        </w:numPr>
        <w:spacing w:after="0" w:line="240" w:lineRule="auto"/>
        <w:jc w:val="left"/>
        <w:rPr>
          <w:rFonts w:ascii="Times New Roman" w:hAnsi="Times New Roman" w:cs="Times New Roman"/>
          <w:color w:val="000000"/>
          <w:sz w:val="24"/>
          <w:szCs w:val="24"/>
        </w:rPr>
        <w:pPrChange w:id="155" w:author="Aaron Guest" w:date="2022-02-18T12:11:00Z">
          <w:pPr>
            <w:pStyle w:val="ListParagraph"/>
            <w:numPr>
              <w:numId w:val="6"/>
            </w:numPr>
            <w:spacing w:after="0" w:line="240" w:lineRule="auto"/>
            <w:ind w:hanging="360"/>
            <w:jc w:val="left"/>
          </w:pPr>
        </w:pPrChange>
      </w:pPr>
      <w:r w:rsidRPr="008A5D1C">
        <w:rPr>
          <w:rFonts w:ascii="Times New Roman" w:hAnsi="Times New Roman" w:cs="Times New Roman"/>
          <w:color w:val="000000"/>
          <w:sz w:val="24"/>
          <w:szCs w:val="24"/>
        </w:rPr>
        <w:t xml:space="preserve">Approve the annual budget </w:t>
      </w:r>
      <w:del w:id="156" w:author="Aaron Guest" w:date="2022-02-18T12:11:00Z">
        <w:r w:rsidRPr="008A5D1C" w:rsidDel="00F554DE">
          <w:rPr>
            <w:rFonts w:ascii="Times New Roman" w:hAnsi="Times New Roman" w:cs="Times New Roman"/>
            <w:color w:val="000000"/>
            <w:sz w:val="24"/>
            <w:szCs w:val="24"/>
          </w:rPr>
          <w:delText>no later than 3 calendar months</w:delText>
        </w:r>
      </w:del>
      <w:ins w:id="157" w:author="Aaron Guest" w:date="2022-02-18T12:11:00Z">
        <w:r w:rsidR="00F554DE">
          <w:rPr>
            <w:rFonts w:ascii="Times New Roman" w:hAnsi="Times New Roman" w:cs="Times New Roman"/>
            <w:color w:val="000000"/>
            <w:sz w:val="24"/>
            <w:szCs w:val="24"/>
          </w:rPr>
          <w:t>at the Caucus Business Meeting.</w:t>
        </w:r>
      </w:ins>
      <w:del w:id="158" w:author="Aaron Guest" w:date="2022-02-18T12:11:00Z">
        <w:r w:rsidRPr="008A5D1C" w:rsidDel="00F554DE">
          <w:rPr>
            <w:rFonts w:ascii="Times New Roman" w:hAnsi="Times New Roman" w:cs="Times New Roman"/>
            <w:color w:val="000000"/>
            <w:sz w:val="24"/>
            <w:szCs w:val="24"/>
          </w:rPr>
          <w:delText xml:space="preserve"> following the Annual Meeting.</w:delText>
        </w:r>
      </w:del>
    </w:p>
    <w:p w14:paraId="5EF94E43" w14:textId="77777777" w:rsidR="006C1214" w:rsidRPr="008A5D1C" w:rsidRDefault="001132F4">
      <w:pPr>
        <w:pStyle w:val="ListParagraph"/>
        <w:numPr>
          <w:ilvl w:val="1"/>
          <w:numId w:val="6"/>
        </w:numPr>
        <w:spacing w:after="0" w:line="240" w:lineRule="auto"/>
        <w:jc w:val="left"/>
        <w:rPr>
          <w:rFonts w:ascii="Times New Roman" w:hAnsi="Times New Roman" w:cs="Times New Roman"/>
          <w:sz w:val="24"/>
          <w:szCs w:val="24"/>
        </w:rPr>
        <w:pPrChange w:id="159" w:author="Aaron Guest" w:date="2022-02-18T12:11:00Z">
          <w:pPr>
            <w:pStyle w:val="ListParagraph"/>
            <w:numPr>
              <w:numId w:val="6"/>
            </w:numPr>
            <w:spacing w:after="0" w:line="240" w:lineRule="auto"/>
            <w:ind w:hanging="360"/>
            <w:jc w:val="left"/>
          </w:pPr>
        </w:pPrChange>
      </w:pPr>
      <w:r w:rsidRPr="008A5D1C">
        <w:rPr>
          <w:rFonts w:ascii="Times New Roman" w:hAnsi="Times New Roman" w:cs="Times New Roman"/>
          <w:sz w:val="24"/>
          <w:szCs w:val="24"/>
        </w:rPr>
        <w:t xml:space="preserve">Cultivate and act on coalition building, </w:t>
      </w:r>
      <w:r w:rsidR="005B0E01" w:rsidRPr="008A5D1C">
        <w:rPr>
          <w:rFonts w:ascii="Times New Roman" w:hAnsi="Times New Roman" w:cs="Times New Roman"/>
          <w:sz w:val="24"/>
          <w:szCs w:val="24"/>
        </w:rPr>
        <w:t>networking</w:t>
      </w:r>
      <w:r w:rsidRPr="008A5D1C">
        <w:rPr>
          <w:rFonts w:ascii="Times New Roman" w:hAnsi="Times New Roman" w:cs="Times New Roman"/>
          <w:sz w:val="24"/>
          <w:szCs w:val="24"/>
        </w:rPr>
        <w:t>, and promoting and advancing policies and position within APHA that support sexual and gender minority researchers and public health research.</w:t>
      </w:r>
    </w:p>
    <w:p w14:paraId="1D3C3AA2" w14:textId="77777777" w:rsidR="006C1214" w:rsidRPr="00657D5B" w:rsidRDefault="001132F4">
      <w:pPr>
        <w:pStyle w:val="ListParagraph"/>
        <w:numPr>
          <w:ilvl w:val="1"/>
          <w:numId w:val="6"/>
        </w:numPr>
        <w:spacing w:after="0" w:line="240" w:lineRule="auto"/>
        <w:jc w:val="left"/>
        <w:rPr>
          <w:rFonts w:ascii="Times New Roman" w:hAnsi="Times New Roman" w:cs="Times New Roman"/>
          <w:sz w:val="24"/>
          <w:szCs w:val="24"/>
        </w:rPr>
        <w:pPrChange w:id="160" w:author="Aaron Guest" w:date="2022-02-18T12:11:00Z">
          <w:pPr>
            <w:pStyle w:val="ListParagraph"/>
            <w:numPr>
              <w:numId w:val="6"/>
            </w:numPr>
            <w:spacing w:after="0" w:line="240" w:lineRule="auto"/>
            <w:ind w:hanging="360"/>
            <w:jc w:val="left"/>
          </w:pPr>
        </w:pPrChange>
      </w:pPr>
      <w:r w:rsidRPr="008A5D1C">
        <w:rPr>
          <w:rFonts w:ascii="Times New Roman" w:hAnsi="Times New Roman" w:cs="Times New Roman"/>
          <w:color w:val="000000"/>
          <w:sz w:val="24"/>
          <w:szCs w:val="24"/>
        </w:rPr>
        <w:t>The identification of these specific duties does not preclude any other responsibilities that may fall within the domain of the Caucus Executive Committee.</w:t>
      </w:r>
    </w:p>
    <w:p w14:paraId="2AA2079C" w14:textId="77777777" w:rsidR="00657D5B" w:rsidRPr="001A6C35" w:rsidRDefault="00657D5B" w:rsidP="00657D5B">
      <w:pPr>
        <w:pStyle w:val="ListParagraph"/>
        <w:spacing w:after="0" w:line="240" w:lineRule="auto"/>
        <w:jc w:val="left"/>
        <w:rPr>
          <w:rFonts w:ascii="Times New Roman" w:hAnsi="Times New Roman" w:cs="Times New Roman"/>
          <w:sz w:val="24"/>
          <w:szCs w:val="24"/>
        </w:rPr>
      </w:pPr>
    </w:p>
    <w:p w14:paraId="250AAC56" w14:textId="77777777" w:rsidR="006C1214" w:rsidRPr="008A5D1C" w:rsidRDefault="001132F4" w:rsidP="000A389D">
      <w:p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b/>
          <w:color w:val="000000"/>
          <w:sz w:val="24"/>
          <w:szCs w:val="24"/>
        </w:rPr>
        <w:t>Section 5:</w:t>
      </w:r>
      <w:r w:rsidRPr="0043236A">
        <w:rPr>
          <w:rFonts w:ascii="Times New Roman" w:hAnsi="Times New Roman" w:cs="Times New Roman"/>
          <w:color w:val="000000"/>
          <w:sz w:val="24"/>
          <w:szCs w:val="24"/>
        </w:rPr>
        <w:t xml:space="preserve"> Executive Committee Meetings</w:t>
      </w:r>
    </w:p>
    <w:p w14:paraId="25822FB8" w14:textId="5BB3F87F" w:rsidR="006C1214" w:rsidRDefault="001132F4" w:rsidP="00E77F94">
      <w:pPr>
        <w:pStyle w:val="ListParagraph"/>
        <w:numPr>
          <w:ilvl w:val="0"/>
          <w:numId w:val="7"/>
        </w:numPr>
        <w:spacing w:after="0" w:line="240" w:lineRule="auto"/>
        <w:jc w:val="left"/>
        <w:rPr>
          <w:ins w:id="161" w:author="Aaron Guest" w:date="2022-02-18T12:12:00Z"/>
          <w:rFonts w:ascii="Times New Roman" w:hAnsi="Times New Roman" w:cs="Times New Roman"/>
          <w:color w:val="000000"/>
          <w:sz w:val="24"/>
          <w:szCs w:val="24"/>
        </w:rPr>
      </w:pPr>
      <w:r w:rsidRPr="008A5D1C">
        <w:rPr>
          <w:rFonts w:ascii="Times New Roman" w:hAnsi="Times New Roman" w:cs="Times New Roman"/>
          <w:color w:val="000000"/>
          <w:sz w:val="24"/>
          <w:szCs w:val="24"/>
        </w:rPr>
        <w:t xml:space="preserve">The business of the Caucus shall be conducted through </w:t>
      </w:r>
      <w:ins w:id="162" w:author="Aaron Guest" w:date="2022-02-18T12:12:00Z">
        <w:r w:rsidR="00F554DE">
          <w:rPr>
            <w:rFonts w:ascii="Times New Roman" w:hAnsi="Times New Roman" w:cs="Times New Roman"/>
            <w:color w:val="000000"/>
            <w:sz w:val="24"/>
            <w:szCs w:val="24"/>
          </w:rPr>
          <w:t xml:space="preserve">meetings </w:t>
        </w:r>
      </w:ins>
      <w:del w:id="163" w:author="Aaron Guest" w:date="2022-02-18T12:12:00Z">
        <w:r w:rsidRPr="008A5D1C" w:rsidDel="00F554DE">
          <w:rPr>
            <w:rFonts w:ascii="Times New Roman" w:hAnsi="Times New Roman" w:cs="Times New Roman"/>
            <w:color w:val="000000"/>
            <w:sz w:val="24"/>
            <w:szCs w:val="24"/>
          </w:rPr>
          <w:delText xml:space="preserve">a series of monthly meetings </w:delText>
        </w:r>
      </w:del>
      <w:r w:rsidRPr="008A5D1C">
        <w:rPr>
          <w:rFonts w:ascii="Times New Roman" w:hAnsi="Times New Roman" w:cs="Times New Roman"/>
          <w:color w:val="000000"/>
          <w:sz w:val="24"/>
          <w:szCs w:val="24"/>
        </w:rPr>
        <w:t>of the Executive Committee and at the Annual Meeting of the American Public Health Association.</w:t>
      </w:r>
    </w:p>
    <w:p w14:paraId="2250FB67" w14:textId="330DE82E" w:rsidR="00F554DE" w:rsidRDefault="00F554DE" w:rsidP="00E77F94">
      <w:pPr>
        <w:pStyle w:val="ListParagraph"/>
        <w:numPr>
          <w:ilvl w:val="0"/>
          <w:numId w:val="7"/>
        </w:numPr>
        <w:spacing w:after="0" w:line="240" w:lineRule="auto"/>
        <w:jc w:val="left"/>
        <w:rPr>
          <w:ins w:id="164" w:author="Aaron Guest" w:date="2022-02-18T16:59:00Z"/>
          <w:rFonts w:ascii="Times New Roman" w:hAnsi="Times New Roman" w:cs="Times New Roman"/>
          <w:color w:val="000000"/>
          <w:sz w:val="24"/>
          <w:szCs w:val="24"/>
        </w:rPr>
      </w:pPr>
      <w:ins w:id="165" w:author="Aaron Guest" w:date="2022-02-18T12:12:00Z">
        <w:r>
          <w:rPr>
            <w:rFonts w:ascii="Times New Roman" w:hAnsi="Times New Roman" w:cs="Times New Roman"/>
            <w:color w:val="000000"/>
            <w:sz w:val="24"/>
            <w:szCs w:val="24"/>
          </w:rPr>
          <w:t>The frequency of Executive Committee Meetings will be set by the Executive Committee</w:t>
        </w:r>
      </w:ins>
      <w:ins w:id="166" w:author="Aaron Guest" w:date="2022-02-18T12:13:00Z">
        <w:r>
          <w:rPr>
            <w:rFonts w:ascii="Times New Roman" w:hAnsi="Times New Roman" w:cs="Times New Roman"/>
            <w:color w:val="000000"/>
            <w:sz w:val="24"/>
            <w:szCs w:val="24"/>
          </w:rPr>
          <w:t>.</w:t>
        </w:r>
      </w:ins>
    </w:p>
    <w:p w14:paraId="3790FF22" w14:textId="7C0262A2" w:rsidR="006F27CB" w:rsidRPr="008A5D1C" w:rsidRDefault="006F27CB" w:rsidP="00E77F94">
      <w:pPr>
        <w:pStyle w:val="ListParagraph"/>
        <w:numPr>
          <w:ilvl w:val="0"/>
          <w:numId w:val="7"/>
        </w:numPr>
        <w:spacing w:after="0" w:line="240" w:lineRule="auto"/>
        <w:jc w:val="left"/>
        <w:rPr>
          <w:rFonts w:ascii="Times New Roman" w:hAnsi="Times New Roman" w:cs="Times New Roman"/>
          <w:color w:val="000000"/>
          <w:sz w:val="24"/>
          <w:szCs w:val="24"/>
        </w:rPr>
      </w:pPr>
      <w:ins w:id="167" w:author="Aaron Guest" w:date="2022-02-18T16:59:00Z">
        <w:r>
          <w:rPr>
            <w:rFonts w:ascii="Times New Roman" w:hAnsi="Times New Roman" w:cs="Times New Roman"/>
            <w:color w:val="000000"/>
            <w:sz w:val="24"/>
            <w:szCs w:val="24"/>
          </w:rPr>
          <w:t>A quorum of the Executive Committee shall consist of a majority of voting members.</w:t>
        </w:r>
      </w:ins>
    </w:p>
    <w:p w14:paraId="0E6D5C78" w14:textId="77777777" w:rsidR="006C1214" w:rsidRPr="008A5D1C" w:rsidRDefault="001132F4" w:rsidP="00E77F94">
      <w:pPr>
        <w:pStyle w:val="ListParagraph"/>
        <w:numPr>
          <w:ilvl w:val="0"/>
          <w:numId w:val="7"/>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The Executive Committee of the Caucus shall meet prior to the Caucus Business meeting at the Annual Meeting of the American Public Health Association. The meeting is held to:</w:t>
      </w:r>
    </w:p>
    <w:p w14:paraId="14812B08" w14:textId="77777777" w:rsidR="006C1214" w:rsidRPr="008A5D1C" w:rsidRDefault="001132F4">
      <w:pPr>
        <w:pStyle w:val="ListParagraph"/>
        <w:numPr>
          <w:ilvl w:val="1"/>
          <w:numId w:val="7"/>
        </w:numPr>
        <w:spacing w:after="0" w:line="240" w:lineRule="auto"/>
        <w:jc w:val="left"/>
        <w:rPr>
          <w:rFonts w:ascii="Times New Roman" w:hAnsi="Times New Roman" w:cs="Times New Roman"/>
          <w:color w:val="000000"/>
          <w:sz w:val="24"/>
          <w:szCs w:val="24"/>
        </w:rPr>
        <w:pPrChange w:id="168" w:author="Aaron Guest" w:date="2022-02-18T12:12:00Z">
          <w:pPr>
            <w:pStyle w:val="ListParagraph"/>
            <w:numPr>
              <w:numId w:val="7"/>
            </w:numPr>
            <w:spacing w:after="0" w:line="240" w:lineRule="auto"/>
            <w:ind w:hanging="360"/>
            <w:jc w:val="left"/>
          </w:pPr>
        </w:pPrChange>
      </w:pPr>
      <w:r w:rsidRPr="008A5D1C">
        <w:rPr>
          <w:rFonts w:ascii="Times New Roman" w:hAnsi="Times New Roman" w:cs="Times New Roman"/>
          <w:color w:val="000000"/>
          <w:sz w:val="24"/>
          <w:szCs w:val="24"/>
        </w:rPr>
        <w:t>Review Caucus generated/supported resolution(s), position paper(s), issue(s); and,</w:t>
      </w:r>
    </w:p>
    <w:p w14:paraId="3A5C97AA" w14:textId="42BCE8FD" w:rsidR="006C1214" w:rsidRPr="006F27CB" w:rsidRDefault="001132F4" w:rsidP="00F554DE">
      <w:pPr>
        <w:pStyle w:val="ListParagraph"/>
        <w:numPr>
          <w:ilvl w:val="1"/>
          <w:numId w:val="7"/>
        </w:numPr>
        <w:spacing w:after="0" w:line="240" w:lineRule="auto"/>
        <w:jc w:val="left"/>
        <w:rPr>
          <w:ins w:id="169" w:author="Aaron Guest" w:date="2022-02-18T16:58:00Z"/>
          <w:rFonts w:ascii="Times New Roman" w:hAnsi="Times New Roman" w:cs="Times New Roman"/>
          <w:color w:val="000000"/>
          <w:sz w:val="24"/>
          <w:szCs w:val="24"/>
        </w:rPr>
      </w:pPr>
      <w:r w:rsidRPr="008A5D1C">
        <w:rPr>
          <w:rFonts w:ascii="Times New Roman" w:hAnsi="Times New Roman" w:cs="Times New Roman"/>
          <w:color w:val="000000"/>
          <w:sz w:val="24"/>
          <w:szCs w:val="24"/>
        </w:rPr>
        <w:t xml:space="preserve">Attend to </w:t>
      </w:r>
      <w:r w:rsidRPr="006F27CB">
        <w:rPr>
          <w:rFonts w:ascii="Times New Roman" w:hAnsi="Times New Roman" w:cs="Times New Roman"/>
          <w:color w:val="000000"/>
          <w:sz w:val="24"/>
          <w:szCs w:val="24"/>
        </w:rPr>
        <w:t>business related to the Annual Meeting and to review Caucus</w:t>
      </w:r>
      <w:ins w:id="170" w:author="Aaron Guest" w:date="2022-02-18T12:13:00Z">
        <w:r w:rsidR="00F554DE" w:rsidRPr="006F27CB">
          <w:rPr>
            <w:rFonts w:ascii="Times New Roman" w:hAnsi="Times New Roman" w:cs="Times New Roman"/>
            <w:color w:val="000000"/>
            <w:sz w:val="24"/>
            <w:szCs w:val="24"/>
          </w:rPr>
          <w:t xml:space="preserve"> activities.</w:t>
        </w:r>
      </w:ins>
      <w:del w:id="171" w:author="Aaron Guest" w:date="2022-02-18T12:13:00Z">
        <w:r w:rsidRPr="006F27CB" w:rsidDel="00F554DE">
          <w:rPr>
            <w:rFonts w:ascii="Times New Roman" w:hAnsi="Times New Roman" w:cs="Times New Roman"/>
            <w:color w:val="000000"/>
            <w:sz w:val="24"/>
            <w:szCs w:val="24"/>
          </w:rPr>
          <w:delText xml:space="preserve"> needs and developments.</w:delText>
        </w:r>
      </w:del>
    </w:p>
    <w:p w14:paraId="6442FD10" w14:textId="73A3CD93" w:rsidR="006F27CB" w:rsidRPr="006F27CB" w:rsidDel="006F27CB" w:rsidRDefault="006F27CB" w:rsidP="006F27CB">
      <w:pPr>
        <w:pStyle w:val="ListParagraph"/>
        <w:rPr>
          <w:del w:id="172" w:author="Aaron Guest" w:date="2022-02-18T16:58:00Z"/>
          <w:rFonts w:ascii="Times New Roman" w:hAnsi="Times New Roman" w:cs="Times New Roman"/>
          <w:color w:val="000000"/>
          <w:sz w:val="24"/>
          <w:szCs w:val="24"/>
        </w:rPr>
      </w:pPr>
      <w:ins w:id="173" w:author="Aaron Guest" w:date="2022-02-18T16:58:00Z">
        <w:r w:rsidRPr="006F27CB">
          <w:rPr>
            <w:rFonts w:ascii="Times New Roman" w:hAnsi="Times New Roman" w:cs="Times New Roman"/>
            <w:color w:val="000000"/>
            <w:sz w:val="24"/>
            <w:szCs w:val="24"/>
          </w:rPr>
          <w:t>The Executive Committee shall call a Business Meeting for all Caucus members attending the Annual Meeting to report on Caucus Activities,</w:t>
        </w:r>
      </w:ins>
    </w:p>
    <w:p w14:paraId="0D3332B9" w14:textId="69462CA8" w:rsidR="006C1214" w:rsidDel="006F27CB" w:rsidRDefault="001132F4" w:rsidP="006F27CB">
      <w:pPr>
        <w:pStyle w:val="ListParagraph"/>
        <w:rPr>
          <w:del w:id="174" w:author="Aaron Guest" w:date="2022-02-18T12:13:00Z"/>
          <w:rFonts w:ascii="Times New Roman" w:hAnsi="Times New Roman" w:cs="Times New Roman"/>
          <w:sz w:val="24"/>
          <w:szCs w:val="24"/>
        </w:rPr>
      </w:pPr>
      <w:del w:id="175" w:author="Aaron Guest" w:date="2022-02-18T12:13:00Z">
        <w:r w:rsidRPr="006F27CB" w:rsidDel="00F554DE">
          <w:rPr>
            <w:rFonts w:ascii="Times New Roman" w:hAnsi="Times New Roman" w:cs="Times New Roman"/>
            <w:sz w:val="24"/>
            <w:szCs w:val="24"/>
            <w:rPrChange w:id="176" w:author="Aaron Guest" w:date="2022-02-18T16:58:00Z">
              <w:rPr/>
            </w:rPrChange>
          </w:rPr>
          <w:delText>The Executive Committee shall call a Business Meeting for all Caucus members attending the Annual Meeting to report on Caucus Activities,</w:delText>
        </w:r>
      </w:del>
    </w:p>
    <w:p w14:paraId="442C22B7" w14:textId="77777777" w:rsidR="006F27CB" w:rsidRPr="006F27CB" w:rsidRDefault="006F27CB" w:rsidP="006F27CB">
      <w:pPr>
        <w:pStyle w:val="ListParagraph"/>
        <w:numPr>
          <w:ilvl w:val="0"/>
          <w:numId w:val="7"/>
        </w:numPr>
        <w:spacing w:after="0" w:line="240" w:lineRule="auto"/>
        <w:jc w:val="left"/>
        <w:rPr>
          <w:ins w:id="177" w:author="Aaron Guest" w:date="2022-02-18T16:58:00Z"/>
          <w:rFonts w:ascii="Times New Roman" w:hAnsi="Times New Roman" w:cs="Times New Roman"/>
          <w:color w:val="000000"/>
          <w:sz w:val="24"/>
          <w:szCs w:val="24"/>
          <w:rPrChange w:id="178" w:author="Aaron Guest" w:date="2022-02-18T16:58:00Z">
            <w:rPr>
              <w:ins w:id="179" w:author="Aaron Guest" w:date="2022-02-18T16:58:00Z"/>
            </w:rPr>
          </w:rPrChange>
        </w:rPr>
      </w:pPr>
    </w:p>
    <w:p w14:paraId="002D8E25" w14:textId="4FCEDF75" w:rsidR="006C1214" w:rsidRPr="006F27CB" w:rsidDel="006F27CB" w:rsidRDefault="001132F4">
      <w:pPr>
        <w:pStyle w:val="ListParagraph"/>
        <w:numPr>
          <w:ilvl w:val="0"/>
          <w:numId w:val="32"/>
        </w:numPr>
        <w:jc w:val="left"/>
        <w:rPr>
          <w:del w:id="180" w:author="Aaron Guest" w:date="2022-02-18T16:59:00Z"/>
        </w:rPr>
        <w:pPrChange w:id="181" w:author="Aaron Guest" w:date="2022-02-18T16:59:00Z">
          <w:pPr>
            <w:pStyle w:val="ListParagraph"/>
            <w:numPr>
              <w:numId w:val="7"/>
            </w:numPr>
            <w:spacing w:after="0" w:line="240" w:lineRule="auto"/>
            <w:ind w:hanging="360"/>
            <w:jc w:val="left"/>
          </w:pPr>
        </w:pPrChange>
      </w:pPr>
      <w:del w:id="182" w:author="Aaron Guest" w:date="2022-02-18T16:59:00Z">
        <w:r w:rsidRPr="006F27CB" w:rsidDel="006F27CB">
          <w:delText>A quorum of the Executive Committee shall consist of a majority of voting members.</w:delText>
        </w:r>
      </w:del>
    </w:p>
    <w:p w14:paraId="6EB2D7FD" w14:textId="079527C0" w:rsidR="006C1214" w:rsidRPr="006F27CB" w:rsidRDefault="001132F4" w:rsidP="00E77F94">
      <w:pPr>
        <w:pStyle w:val="ListParagraph"/>
        <w:numPr>
          <w:ilvl w:val="0"/>
          <w:numId w:val="7"/>
        </w:numPr>
        <w:spacing w:after="0" w:line="240" w:lineRule="auto"/>
        <w:jc w:val="left"/>
        <w:rPr>
          <w:rFonts w:ascii="Times New Roman" w:eastAsia="Arial" w:hAnsi="Times New Roman" w:cs="Times New Roman"/>
          <w:color w:val="000000"/>
          <w:sz w:val="24"/>
          <w:szCs w:val="24"/>
        </w:rPr>
      </w:pPr>
      <w:r w:rsidRPr="006F27CB">
        <w:rPr>
          <w:rFonts w:ascii="Times New Roman" w:hAnsi="Times New Roman" w:cs="Times New Roman"/>
          <w:color w:val="000000"/>
          <w:sz w:val="24"/>
          <w:szCs w:val="24"/>
        </w:rPr>
        <w:t>The Caucus Chair shall facilitate all meetings. If the Chair is unavailable to facilitate, the duties</w:t>
      </w:r>
      <w:r w:rsidRPr="006F27CB">
        <w:rPr>
          <w:rFonts w:ascii="Times New Roman" w:hAnsi="Times New Roman" w:cs="Times New Roman"/>
          <w:sz w:val="24"/>
          <w:szCs w:val="24"/>
        </w:rPr>
        <w:t xml:space="preserve"> </w:t>
      </w:r>
      <w:r w:rsidRPr="006F27CB">
        <w:rPr>
          <w:rFonts w:ascii="Times New Roman" w:hAnsi="Times New Roman" w:cs="Times New Roman"/>
          <w:color w:val="000000"/>
          <w:sz w:val="24"/>
          <w:szCs w:val="24"/>
        </w:rPr>
        <w:t>shall first fall onto the Chair-Elect</w:t>
      </w:r>
      <w:ins w:id="183" w:author="Aaron Guest" w:date="2022-02-18T12:13:00Z">
        <w:r w:rsidR="00F554DE" w:rsidRPr="006F27CB">
          <w:rPr>
            <w:rFonts w:ascii="Times New Roman" w:hAnsi="Times New Roman" w:cs="Times New Roman"/>
            <w:color w:val="000000"/>
            <w:sz w:val="24"/>
            <w:szCs w:val="24"/>
          </w:rPr>
          <w:t>, then onto the</w:t>
        </w:r>
      </w:ins>
      <w:ins w:id="184" w:author="Aaron Guest" w:date="2022-02-18T12:14:00Z">
        <w:r w:rsidR="00F554DE" w:rsidRPr="006F27CB">
          <w:rPr>
            <w:rFonts w:ascii="Times New Roman" w:hAnsi="Times New Roman" w:cs="Times New Roman"/>
            <w:color w:val="000000"/>
            <w:sz w:val="24"/>
            <w:szCs w:val="24"/>
          </w:rPr>
          <w:t xml:space="preserve"> Immediate Past Chair, then onto the Secretary</w:t>
        </w:r>
      </w:ins>
      <w:del w:id="185" w:author="Aaron Guest" w:date="2022-02-18T12:13:00Z">
        <w:r w:rsidRPr="006F27CB" w:rsidDel="00F554DE">
          <w:rPr>
            <w:rFonts w:ascii="Times New Roman" w:hAnsi="Times New Roman" w:cs="Times New Roman"/>
            <w:color w:val="000000"/>
            <w:sz w:val="24"/>
            <w:szCs w:val="24"/>
          </w:rPr>
          <w:delText xml:space="preserve"> / Immediate-Past Chair</w:delText>
        </w:r>
      </w:del>
      <w:ins w:id="186" w:author="Aaron Guest" w:date="2022-02-18T17:01:00Z">
        <w:r w:rsidR="006F27CB">
          <w:rPr>
            <w:rFonts w:ascii="Times New Roman" w:hAnsi="Times New Roman" w:cs="Times New Roman"/>
            <w:color w:val="000000"/>
            <w:sz w:val="24"/>
            <w:szCs w:val="24"/>
          </w:rPr>
          <w:t xml:space="preserve">, and so forth. </w:t>
        </w:r>
      </w:ins>
      <w:del w:id="187" w:author="Aaron Guest" w:date="2022-02-18T17:01:00Z">
        <w:r w:rsidRPr="006F27CB" w:rsidDel="006F27CB">
          <w:rPr>
            <w:rFonts w:ascii="Times New Roman" w:hAnsi="Times New Roman" w:cs="Times New Roman"/>
            <w:color w:val="000000"/>
            <w:sz w:val="24"/>
            <w:szCs w:val="24"/>
          </w:rPr>
          <w:delText xml:space="preserve">. </w:delText>
        </w:r>
      </w:del>
      <w:del w:id="188" w:author="Aaron Guest" w:date="2022-02-18T12:14:00Z">
        <w:r w:rsidRPr="006F27CB" w:rsidDel="00F554DE">
          <w:rPr>
            <w:rFonts w:ascii="Times New Roman" w:hAnsi="Times New Roman" w:cs="Times New Roman"/>
            <w:color w:val="000000"/>
            <w:sz w:val="24"/>
            <w:szCs w:val="24"/>
          </w:rPr>
          <w:delText>If they are not able to facilitate, duties of meeting facilitation will then be passed onto the Secretary.</w:delText>
        </w:r>
      </w:del>
    </w:p>
    <w:p w14:paraId="5E14E7BE" w14:textId="77777777" w:rsidR="008A5D1C" w:rsidRDefault="001132F4" w:rsidP="00E77F94">
      <w:pPr>
        <w:pStyle w:val="ListParagraph"/>
        <w:numPr>
          <w:ilvl w:val="0"/>
          <w:numId w:val="7"/>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An agenda for all meetings shall be distributed to all EC members no less than 24 hours in advance of the meeting.</w:t>
      </w:r>
    </w:p>
    <w:p w14:paraId="630B3C5D" w14:textId="77777777" w:rsidR="00657D5B" w:rsidRPr="001A6C35" w:rsidRDefault="00657D5B" w:rsidP="00657D5B">
      <w:pPr>
        <w:pStyle w:val="ListParagraph"/>
        <w:spacing w:after="0" w:line="240" w:lineRule="auto"/>
        <w:jc w:val="left"/>
        <w:rPr>
          <w:rFonts w:ascii="Times New Roman" w:hAnsi="Times New Roman" w:cs="Times New Roman"/>
          <w:color w:val="000000"/>
          <w:sz w:val="24"/>
          <w:szCs w:val="24"/>
        </w:rPr>
      </w:pPr>
    </w:p>
    <w:p w14:paraId="41179B8B" w14:textId="77777777" w:rsidR="006C1214" w:rsidRPr="008A5D1C" w:rsidRDefault="001132F4" w:rsidP="000A389D">
      <w:pPr>
        <w:spacing w:after="0" w:line="240" w:lineRule="auto"/>
        <w:jc w:val="left"/>
        <w:rPr>
          <w:rFonts w:ascii="Times New Roman" w:hAnsi="Times New Roman" w:cs="Times New Roman"/>
          <w:sz w:val="24"/>
          <w:szCs w:val="24"/>
        </w:rPr>
      </w:pPr>
      <w:r w:rsidRPr="008A5D1C">
        <w:rPr>
          <w:rFonts w:ascii="Times New Roman" w:hAnsi="Times New Roman" w:cs="Times New Roman"/>
          <w:b/>
          <w:sz w:val="24"/>
          <w:szCs w:val="24"/>
        </w:rPr>
        <w:t>Section 6:</w:t>
      </w:r>
      <w:r w:rsidRPr="0043236A">
        <w:rPr>
          <w:rFonts w:ascii="Times New Roman" w:hAnsi="Times New Roman" w:cs="Times New Roman"/>
          <w:sz w:val="24"/>
          <w:szCs w:val="24"/>
        </w:rPr>
        <w:t xml:space="preserve"> Executive Committee Member Attendance Requirements</w:t>
      </w:r>
    </w:p>
    <w:p w14:paraId="41B70295" w14:textId="6B2DD684" w:rsidR="006C1214" w:rsidRPr="008A5D1C" w:rsidDel="006F27CB" w:rsidRDefault="001132F4">
      <w:pPr>
        <w:pStyle w:val="ListParagraph"/>
        <w:numPr>
          <w:ilvl w:val="0"/>
          <w:numId w:val="8"/>
        </w:numPr>
        <w:spacing w:after="0" w:line="240" w:lineRule="auto"/>
        <w:jc w:val="left"/>
        <w:rPr>
          <w:del w:id="189" w:author="Aaron Guest" w:date="2022-02-18T17:00:00Z"/>
          <w:rFonts w:ascii="Times New Roman" w:hAnsi="Times New Roman" w:cs="Times New Roman"/>
          <w:color w:val="000000"/>
          <w:sz w:val="24"/>
          <w:szCs w:val="24"/>
        </w:rPr>
      </w:pPr>
      <w:del w:id="190" w:author="Aaron Guest" w:date="2022-02-18T17:00:00Z">
        <w:r w:rsidRPr="008A5D1C" w:rsidDel="006F27CB">
          <w:rPr>
            <w:rFonts w:ascii="Times New Roman" w:hAnsi="Times New Roman" w:cs="Times New Roman"/>
            <w:color w:val="000000"/>
            <w:sz w:val="24"/>
            <w:szCs w:val="24"/>
          </w:rPr>
          <w:delText xml:space="preserve">An EC attendance issue </w:delText>
        </w:r>
      </w:del>
      <w:del w:id="191" w:author="Aaron Guest" w:date="2022-02-18T12:15:00Z">
        <w:r w:rsidRPr="008A5D1C" w:rsidDel="00F554DE">
          <w:rPr>
            <w:rFonts w:ascii="Times New Roman" w:hAnsi="Times New Roman" w:cs="Times New Roman"/>
            <w:color w:val="000000"/>
            <w:sz w:val="24"/>
            <w:szCs w:val="24"/>
          </w:rPr>
          <w:delText>occurs if the following condition exists in regard to an EC member's attendance at meetings:</w:delText>
        </w:r>
      </w:del>
    </w:p>
    <w:p w14:paraId="24EAD4DD" w14:textId="48D3FDDF" w:rsidR="006C1214" w:rsidRPr="008A5D1C" w:rsidDel="006F27CB" w:rsidRDefault="001132F4">
      <w:pPr>
        <w:pStyle w:val="ListParagraph"/>
        <w:numPr>
          <w:ilvl w:val="0"/>
          <w:numId w:val="8"/>
        </w:numPr>
        <w:spacing w:after="0" w:line="240" w:lineRule="auto"/>
        <w:jc w:val="left"/>
        <w:rPr>
          <w:del w:id="192" w:author="Aaron Guest" w:date="2022-02-18T16:59:00Z"/>
          <w:rFonts w:ascii="Times New Roman" w:hAnsi="Times New Roman" w:cs="Times New Roman"/>
          <w:color w:val="000000"/>
          <w:sz w:val="24"/>
          <w:szCs w:val="24"/>
        </w:rPr>
      </w:pPr>
      <w:del w:id="193" w:author="Aaron Guest" w:date="2022-02-18T16:59:00Z">
        <w:r w:rsidRPr="008A5D1C" w:rsidDel="006F27CB">
          <w:rPr>
            <w:rFonts w:ascii="Times New Roman" w:hAnsi="Times New Roman" w:cs="Times New Roman"/>
            <w:color w:val="000000"/>
            <w:sz w:val="24"/>
            <w:szCs w:val="24"/>
          </w:rPr>
          <w:delText xml:space="preserve">Executive Committee Members are required to be present for 80% of all scheduled Executive Committee in a </w:delText>
        </w:r>
        <w:r w:rsidR="004C766F" w:rsidRPr="008A5D1C" w:rsidDel="006F27CB">
          <w:rPr>
            <w:rFonts w:ascii="Times New Roman" w:hAnsi="Times New Roman" w:cs="Times New Roman"/>
            <w:color w:val="000000"/>
            <w:sz w:val="24"/>
            <w:szCs w:val="24"/>
          </w:rPr>
          <w:delText>twelve-month</w:delText>
        </w:r>
        <w:r w:rsidRPr="008A5D1C" w:rsidDel="006F27CB">
          <w:rPr>
            <w:rFonts w:ascii="Times New Roman" w:hAnsi="Times New Roman" w:cs="Times New Roman"/>
            <w:color w:val="000000"/>
            <w:sz w:val="24"/>
            <w:szCs w:val="24"/>
          </w:rPr>
          <w:delText xml:space="preserve"> period.</w:delText>
        </w:r>
      </w:del>
    </w:p>
    <w:p w14:paraId="5FF4E7BE" w14:textId="0DBFBCC4" w:rsidR="006C1214" w:rsidRPr="008A5D1C" w:rsidDel="006F27CB" w:rsidRDefault="001132F4">
      <w:pPr>
        <w:pStyle w:val="ListParagraph"/>
        <w:numPr>
          <w:ilvl w:val="0"/>
          <w:numId w:val="8"/>
        </w:numPr>
        <w:spacing w:after="0" w:line="240" w:lineRule="auto"/>
        <w:jc w:val="left"/>
        <w:rPr>
          <w:del w:id="194" w:author="Aaron Guest" w:date="2022-02-18T16:59:00Z"/>
          <w:rFonts w:ascii="Times New Roman" w:hAnsi="Times New Roman" w:cs="Times New Roman"/>
          <w:color w:val="000000"/>
          <w:sz w:val="24"/>
          <w:szCs w:val="24"/>
        </w:rPr>
      </w:pPr>
      <w:del w:id="195" w:author="Aaron Guest" w:date="2022-02-18T16:59:00Z">
        <w:r w:rsidRPr="008A5D1C" w:rsidDel="006F27CB">
          <w:rPr>
            <w:rFonts w:ascii="Times New Roman" w:hAnsi="Times New Roman" w:cs="Times New Roman"/>
            <w:color w:val="000000"/>
            <w:sz w:val="24"/>
            <w:szCs w:val="24"/>
          </w:rPr>
          <w:delText>The Caucus Business Meeting held during the APHA Annual Meeting is Excluded from this requirement.</w:delText>
        </w:r>
      </w:del>
    </w:p>
    <w:p w14:paraId="516B4C79" w14:textId="580BE2DE" w:rsidR="006C1214" w:rsidRPr="008A5D1C" w:rsidRDefault="001132F4" w:rsidP="006F27CB">
      <w:pPr>
        <w:pStyle w:val="ListParagraph"/>
        <w:numPr>
          <w:ilvl w:val="0"/>
          <w:numId w:val="8"/>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If a</w:t>
      </w:r>
      <w:ins w:id="196" w:author="Aaron Guest" w:date="2022-02-18T17:00:00Z">
        <w:r w:rsidR="006F27CB">
          <w:rPr>
            <w:rFonts w:ascii="Times New Roman" w:hAnsi="Times New Roman" w:cs="Times New Roman"/>
            <w:color w:val="000000"/>
            <w:sz w:val="24"/>
            <w:szCs w:val="24"/>
          </w:rPr>
          <w:t>m EC</w:t>
        </w:r>
      </w:ins>
      <w:r w:rsidRPr="008A5D1C">
        <w:rPr>
          <w:rFonts w:ascii="Times New Roman" w:hAnsi="Times New Roman" w:cs="Times New Roman"/>
          <w:color w:val="000000"/>
          <w:sz w:val="24"/>
          <w:szCs w:val="24"/>
        </w:rPr>
        <w:t xml:space="preserve"> member attends less than 80% of scheduled Executive Committee meetings</w:t>
      </w:r>
      <w:ins w:id="197" w:author="Aaron Guest" w:date="2022-02-18T17:00:00Z">
        <w:r w:rsidR="006F27CB">
          <w:rPr>
            <w:rFonts w:ascii="Times New Roman" w:hAnsi="Times New Roman" w:cs="Times New Roman"/>
            <w:color w:val="000000"/>
            <w:sz w:val="24"/>
            <w:szCs w:val="24"/>
          </w:rPr>
          <w:t xml:space="preserve"> (Annual Meeting EC Meetings Excluded)</w:t>
        </w:r>
      </w:ins>
      <w:r w:rsidRPr="008A5D1C">
        <w:rPr>
          <w:rFonts w:ascii="Times New Roman" w:hAnsi="Times New Roman" w:cs="Times New Roman"/>
          <w:color w:val="000000"/>
          <w:sz w:val="24"/>
          <w:szCs w:val="24"/>
        </w:rPr>
        <w:t xml:space="preserve"> the Chair will </w:t>
      </w:r>
      <w:del w:id="198" w:author="Aaron Guest" w:date="2022-02-18T17:00:00Z">
        <w:r w:rsidRPr="008A5D1C" w:rsidDel="006F27CB">
          <w:rPr>
            <w:rFonts w:ascii="Times New Roman" w:hAnsi="Times New Roman" w:cs="Times New Roman"/>
            <w:color w:val="000000"/>
            <w:sz w:val="24"/>
            <w:szCs w:val="24"/>
          </w:rPr>
          <w:delText xml:space="preserve">promptly </w:delText>
        </w:r>
      </w:del>
      <w:r w:rsidRPr="008A5D1C">
        <w:rPr>
          <w:rFonts w:ascii="Times New Roman" w:hAnsi="Times New Roman" w:cs="Times New Roman"/>
          <w:color w:val="000000"/>
          <w:sz w:val="24"/>
          <w:szCs w:val="24"/>
        </w:rPr>
        <w:t xml:space="preserve">contact the </w:t>
      </w:r>
      <w:del w:id="199" w:author="Aaron Guest" w:date="2022-02-18T17:00:00Z">
        <w:r w:rsidRPr="008A5D1C" w:rsidDel="006F27CB">
          <w:rPr>
            <w:rFonts w:ascii="Times New Roman" w:hAnsi="Times New Roman" w:cs="Times New Roman"/>
            <w:color w:val="000000"/>
            <w:sz w:val="24"/>
            <w:szCs w:val="24"/>
          </w:rPr>
          <w:delText xml:space="preserve">member to discuss the problem. </w:delText>
        </w:r>
      </w:del>
      <w:ins w:id="200" w:author="Aaron Guest" w:date="2022-02-18T17:00:00Z">
        <w:r w:rsidR="006F27CB">
          <w:rPr>
            <w:rFonts w:ascii="Times New Roman" w:hAnsi="Times New Roman" w:cs="Times New Roman"/>
            <w:color w:val="000000"/>
            <w:sz w:val="24"/>
            <w:szCs w:val="24"/>
          </w:rPr>
          <w:t>EC member.</w:t>
        </w:r>
      </w:ins>
    </w:p>
    <w:p w14:paraId="1C619FBE" w14:textId="77777777" w:rsidR="006C1214" w:rsidRPr="008A5D1C" w:rsidRDefault="001132F4" w:rsidP="006F27CB">
      <w:pPr>
        <w:pStyle w:val="ListParagraph"/>
        <w:numPr>
          <w:ilvl w:val="0"/>
          <w:numId w:val="8"/>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The Executive Committee member’s response will be shared by the Chair with the entire Executive Committee at the next scheduled Executive Committee meeting.</w:t>
      </w:r>
    </w:p>
    <w:p w14:paraId="6644612A" w14:textId="4FDCD6FE" w:rsidR="006F27CB" w:rsidRDefault="001132F4" w:rsidP="006F27CB">
      <w:pPr>
        <w:pStyle w:val="ListParagraph"/>
        <w:numPr>
          <w:ilvl w:val="0"/>
          <w:numId w:val="8"/>
        </w:numPr>
        <w:spacing w:after="0" w:line="240" w:lineRule="auto"/>
        <w:jc w:val="left"/>
        <w:rPr>
          <w:ins w:id="201" w:author="Aaron Guest" w:date="2022-02-18T17:01:00Z"/>
          <w:rFonts w:ascii="Times New Roman" w:hAnsi="Times New Roman" w:cs="Times New Roman"/>
          <w:color w:val="000000"/>
          <w:sz w:val="24"/>
          <w:szCs w:val="24"/>
        </w:rPr>
      </w:pPr>
      <w:r w:rsidRPr="008A5D1C">
        <w:rPr>
          <w:rFonts w:ascii="Times New Roman" w:hAnsi="Times New Roman" w:cs="Times New Roman"/>
          <w:color w:val="000000"/>
          <w:sz w:val="24"/>
          <w:szCs w:val="24"/>
        </w:rPr>
        <w:t xml:space="preserve">At that meeting the Executive Committee will decide what action(s) to take regarding </w:t>
      </w:r>
      <w:del w:id="202" w:author="Aaron Guest" w:date="2022-02-18T17:01:00Z">
        <w:r w:rsidRPr="008A5D1C" w:rsidDel="006F27CB">
          <w:rPr>
            <w:rFonts w:ascii="Times New Roman" w:hAnsi="Times New Roman" w:cs="Times New Roman"/>
            <w:color w:val="000000"/>
            <w:sz w:val="24"/>
            <w:szCs w:val="24"/>
          </w:rPr>
          <w:delText xml:space="preserve">the member’s future </w:delText>
        </w:r>
      </w:del>
      <w:r w:rsidRPr="008A5D1C">
        <w:rPr>
          <w:rFonts w:ascii="Times New Roman" w:hAnsi="Times New Roman" w:cs="Times New Roman"/>
          <w:color w:val="000000"/>
          <w:sz w:val="24"/>
          <w:szCs w:val="24"/>
        </w:rPr>
        <w:t>membership as part of the Executive Committee, up to and including removal from duty.</w:t>
      </w:r>
      <w:del w:id="203" w:author="Aaron Guest" w:date="2022-02-18T17:01:00Z">
        <w:r w:rsidRPr="008A5D1C" w:rsidDel="006F27CB">
          <w:rPr>
            <w:rFonts w:ascii="Times New Roman" w:hAnsi="Times New Roman" w:cs="Times New Roman"/>
            <w:color w:val="000000"/>
            <w:sz w:val="24"/>
            <w:szCs w:val="24"/>
          </w:rPr>
          <w:delText xml:space="preserve"> </w:delText>
        </w:r>
      </w:del>
    </w:p>
    <w:p w14:paraId="6630B765" w14:textId="1EBB0331" w:rsidR="006F27CB" w:rsidRDefault="006F27CB" w:rsidP="006F27CB">
      <w:pPr>
        <w:pStyle w:val="ListParagraph"/>
        <w:numPr>
          <w:ilvl w:val="0"/>
          <w:numId w:val="8"/>
        </w:numPr>
        <w:spacing w:after="0" w:line="240" w:lineRule="auto"/>
        <w:jc w:val="left"/>
        <w:rPr>
          <w:ins w:id="204" w:author="Aaron Guest" w:date="2022-02-18T17:01:00Z"/>
          <w:rFonts w:ascii="Times New Roman" w:hAnsi="Times New Roman" w:cs="Times New Roman"/>
          <w:color w:val="000000"/>
          <w:sz w:val="24"/>
          <w:szCs w:val="24"/>
        </w:rPr>
      </w:pPr>
      <w:ins w:id="205" w:author="Aaron Guest" w:date="2022-02-18T17:01:00Z">
        <w:r>
          <w:rPr>
            <w:rFonts w:ascii="Times New Roman" w:hAnsi="Times New Roman" w:cs="Times New Roman"/>
            <w:color w:val="000000"/>
            <w:sz w:val="24"/>
            <w:szCs w:val="24"/>
          </w:rPr>
          <w:t xml:space="preserve">The EC </w:t>
        </w:r>
      </w:ins>
      <w:ins w:id="206" w:author="Aaron Guest" w:date="2022-02-18T17:02:00Z">
        <w:r>
          <w:rPr>
            <w:rFonts w:ascii="Times New Roman" w:hAnsi="Times New Roman" w:cs="Times New Roman"/>
            <w:color w:val="000000"/>
            <w:sz w:val="24"/>
            <w:szCs w:val="24"/>
          </w:rPr>
          <w:t xml:space="preserve">member has a right to </w:t>
        </w:r>
        <w:proofErr w:type="spellStart"/>
        <w:r>
          <w:rPr>
            <w:rFonts w:ascii="Times New Roman" w:hAnsi="Times New Roman" w:cs="Times New Roman"/>
            <w:color w:val="000000"/>
            <w:sz w:val="24"/>
            <w:szCs w:val="24"/>
          </w:rPr>
          <w:t>rebuttel</w:t>
        </w:r>
        <w:proofErr w:type="spellEnd"/>
        <w:r>
          <w:rPr>
            <w:rFonts w:ascii="Times New Roman" w:hAnsi="Times New Roman" w:cs="Times New Roman"/>
            <w:color w:val="000000"/>
            <w:sz w:val="24"/>
            <w:szCs w:val="24"/>
          </w:rPr>
          <w:t xml:space="preserve">. </w:t>
        </w:r>
      </w:ins>
    </w:p>
    <w:p w14:paraId="6839F112" w14:textId="62E23B99" w:rsidR="006C1214" w:rsidDel="006F27CB" w:rsidRDefault="001132F4">
      <w:pPr>
        <w:pStyle w:val="ListParagraph"/>
        <w:spacing w:after="0" w:line="240" w:lineRule="auto"/>
        <w:jc w:val="left"/>
        <w:rPr>
          <w:del w:id="207" w:author="Aaron Guest" w:date="2022-02-18T17:01:00Z"/>
          <w:rFonts w:ascii="Times New Roman" w:hAnsi="Times New Roman" w:cs="Times New Roman"/>
          <w:color w:val="000000"/>
          <w:sz w:val="24"/>
          <w:szCs w:val="24"/>
        </w:rPr>
        <w:pPrChange w:id="208" w:author="Aaron Guest" w:date="2022-02-18T17:01:00Z">
          <w:pPr>
            <w:pStyle w:val="ListParagraph"/>
            <w:numPr>
              <w:numId w:val="8"/>
            </w:numPr>
            <w:spacing w:after="0" w:line="240" w:lineRule="auto"/>
            <w:ind w:hanging="360"/>
            <w:jc w:val="left"/>
          </w:pPr>
        </w:pPrChange>
      </w:pPr>
      <w:del w:id="209" w:author="Aaron Guest" w:date="2022-02-18T17:01:00Z">
        <w:r w:rsidRPr="008A5D1C" w:rsidDel="006F27CB">
          <w:rPr>
            <w:rFonts w:ascii="Times New Roman" w:hAnsi="Times New Roman" w:cs="Times New Roman"/>
            <w:color w:val="000000"/>
            <w:sz w:val="24"/>
            <w:szCs w:val="24"/>
          </w:rPr>
          <w:delText>The challenged individual will be provided the opportunity to offer a rebuttal to the charges.</w:delText>
        </w:r>
      </w:del>
    </w:p>
    <w:p w14:paraId="11E23076" w14:textId="77777777" w:rsidR="00657D5B" w:rsidRDefault="00657D5B" w:rsidP="00657D5B">
      <w:pPr>
        <w:spacing w:after="0" w:line="240" w:lineRule="auto"/>
        <w:jc w:val="left"/>
        <w:rPr>
          <w:rFonts w:ascii="Times New Roman" w:hAnsi="Times New Roman" w:cs="Times New Roman"/>
          <w:color w:val="000000"/>
          <w:sz w:val="24"/>
          <w:szCs w:val="24"/>
        </w:rPr>
      </w:pPr>
    </w:p>
    <w:p w14:paraId="2D69C814" w14:textId="77777777" w:rsidR="00657D5B" w:rsidRPr="00657D5B" w:rsidRDefault="00657D5B" w:rsidP="00657D5B">
      <w:pPr>
        <w:spacing w:after="0" w:line="240" w:lineRule="auto"/>
        <w:jc w:val="left"/>
        <w:rPr>
          <w:rFonts w:ascii="Times New Roman" w:hAnsi="Times New Roman" w:cs="Times New Roman"/>
          <w:color w:val="000000"/>
          <w:sz w:val="24"/>
          <w:szCs w:val="24"/>
        </w:rPr>
      </w:pPr>
    </w:p>
    <w:p w14:paraId="4E2D7D5C" w14:textId="3F3AA1B9" w:rsidR="006C1214" w:rsidRDefault="001132F4" w:rsidP="000A389D">
      <w:pPr>
        <w:spacing w:after="0" w:line="240" w:lineRule="auto"/>
        <w:jc w:val="center"/>
        <w:rPr>
          <w:ins w:id="210" w:author="Aaron Guest" w:date="2022-02-18T13:57:00Z"/>
          <w:rFonts w:ascii="Times New Roman" w:hAnsi="Times New Roman" w:cs="Times New Roman"/>
          <w:b/>
          <w:sz w:val="24"/>
          <w:szCs w:val="24"/>
          <w:u w:val="single"/>
        </w:rPr>
      </w:pPr>
      <w:r w:rsidRPr="008A5D1C">
        <w:rPr>
          <w:rFonts w:ascii="Times New Roman" w:hAnsi="Times New Roman" w:cs="Times New Roman"/>
          <w:b/>
          <w:sz w:val="24"/>
          <w:szCs w:val="24"/>
          <w:u w:val="single"/>
        </w:rPr>
        <w:t xml:space="preserve">Article VI. </w:t>
      </w:r>
      <w:ins w:id="211" w:author="Aaron Guest" w:date="2022-02-18T13:58:00Z">
        <w:r w:rsidR="00E53FE8">
          <w:rPr>
            <w:rFonts w:ascii="Times New Roman" w:hAnsi="Times New Roman" w:cs="Times New Roman"/>
            <w:b/>
            <w:sz w:val="24"/>
            <w:szCs w:val="24"/>
            <w:u w:val="single"/>
          </w:rPr>
          <w:t xml:space="preserve">Executive Committee </w:t>
        </w:r>
      </w:ins>
      <w:r w:rsidRPr="008A5D1C">
        <w:rPr>
          <w:rFonts w:ascii="Times New Roman" w:hAnsi="Times New Roman" w:cs="Times New Roman"/>
          <w:b/>
          <w:sz w:val="24"/>
          <w:szCs w:val="24"/>
          <w:u w:val="single"/>
        </w:rPr>
        <w:t>Elections</w:t>
      </w:r>
    </w:p>
    <w:p w14:paraId="7DA60EC9" w14:textId="66924149" w:rsidR="00E53FE8" w:rsidRDefault="00E53FE8" w:rsidP="000A389D">
      <w:pPr>
        <w:spacing w:after="0" w:line="240" w:lineRule="auto"/>
        <w:jc w:val="center"/>
        <w:rPr>
          <w:ins w:id="212" w:author="Aaron Guest" w:date="2022-02-18T13:57:00Z"/>
          <w:rFonts w:ascii="Times New Roman" w:hAnsi="Times New Roman" w:cs="Times New Roman"/>
          <w:b/>
          <w:sz w:val="24"/>
          <w:szCs w:val="24"/>
          <w:u w:val="single"/>
        </w:rPr>
      </w:pPr>
    </w:p>
    <w:p w14:paraId="13DF688F" w14:textId="2C17042A" w:rsidR="00E53FE8" w:rsidRDefault="00E53FE8" w:rsidP="00E53FE8">
      <w:pPr>
        <w:spacing w:after="0" w:line="240" w:lineRule="auto"/>
        <w:jc w:val="left"/>
        <w:rPr>
          <w:ins w:id="213" w:author="Aaron Guest" w:date="2022-02-18T13:57:00Z"/>
          <w:rFonts w:ascii="Times New Roman" w:hAnsi="Times New Roman" w:cs="Times New Roman"/>
          <w:b/>
          <w:sz w:val="24"/>
          <w:szCs w:val="24"/>
          <w:u w:val="single"/>
        </w:rPr>
      </w:pPr>
      <w:ins w:id="214" w:author="Aaron Guest" w:date="2022-02-18T13:57:00Z">
        <w:r>
          <w:rPr>
            <w:rFonts w:ascii="Times New Roman" w:hAnsi="Times New Roman" w:cs="Times New Roman"/>
            <w:b/>
            <w:sz w:val="24"/>
            <w:szCs w:val="24"/>
            <w:u w:val="single"/>
          </w:rPr>
          <w:lastRenderedPageBreak/>
          <w:t>Section 1: Officer Eligibility</w:t>
        </w:r>
      </w:ins>
    </w:p>
    <w:p w14:paraId="3A7FA0E1" w14:textId="5C732D15" w:rsidR="00E53FE8" w:rsidRPr="0043236A" w:rsidRDefault="00E53FE8" w:rsidP="00E53FE8">
      <w:pPr>
        <w:spacing w:after="0" w:line="240" w:lineRule="auto"/>
        <w:jc w:val="left"/>
        <w:rPr>
          <w:ins w:id="215" w:author="Aaron Guest" w:date="2022-02-18T13:57:00Z"/>
          <w:rFonts w:ascii="Times New Roman" w:hAnsi="Times New Roman" w:cs="Times New Roman"/>
          <w:sz w:val="24"/>
          <w:szCs w:val="24"/>
        </w:rPr>
      </w:pPr>
      <w:ins w:id="216" w:author="Aaron Guest" w:date="2022-02-18T13:57:00Z">
        <w:r w:rsidRPr="0043236A">
          <w:rPr>
            <w:rFonts w:ascii="Times New Roman" w:hAnsi="Times New Roman" w:cs="Times New Roman"/>
            <w:sz w:val="24"/>
            <w:szCs w:val="24"/>
          </w:rPr>
          <w:t>Officer Eligibility</w:t>
        </w:r>
      </w:ins>
    </w:p>
    <w:p w14:paraId="4D4BB087" w14:textId="77777777" w:rsidR="00E53FE8" w:rsidRPr="008A5D1C" w:rsidRDefault="00E53FE8" w:rsidP="00E53FE8">
      <w:pPr>
        <w:pStyle w:val="ListParagraph"/>
        <w:numPr>
          <w:ilvl w:val="0"/>
          <w:numId w:val="5"/>
        </w:numPr>
        <w:spacing w:after="0" w:line="240" w:lineRule="auto"/>
        <w:jc w:val="left"/>
        <w:rPr>
          <w:ins w:id="217" w:author="Aaron Guest" w:date="2022-02-18T13:57:00Z"/>
          <w:rFonts w:ascii="Times New Roman" w:hAnsi="Times New Roman" w:cs="Times New Roman"/>
          <w:sz w:val="24"/>
          <w:szCs w:val="24"/>
        </w:rPr>
      </w:pPr>
      <w:ins w:id="218" w:author="Aaron Guest" w:date="2022-02-18T13:57:00Z">
        <w:r w:rsidRPr="008A5D1C">
          <w:rPr>
            <w:rFonts w:ascii="Times New Roman" w:hAnsi="Times New Roman" w:cs="Times New Roman"/>
            <w:sz w:val="24"/>
            <w:szCs w:val="24"/>
          </w:rPr>
          <w:t xml:space="preserve">Members of the Executive Committee must be current dues-paying members of the Caucus. </w:t>
        </w:r>
      </w:ins>
    </w:p>
    <w:p w14:paraId="6BC00E3F" w14:textId="1EE1CB33" w:rsidR="00E53FE8" w:rsidRPr="00952047" w:rsidRDefault="00E53FE8" w:rsidP="00E53FE8">
      <w:pPr>
        <w:pStyle w:val="ListParagraph"/>
        <w:numPr>
          <w:ilvl w:val="0"/>
          <w:numId w:val="5"/>
        </w:numPr>
        <w:spacing w:after="0" w:line="240" w:lineRule="auto"/>
        <w:jc w:val="left"/>
        <w:rPr>
          <w:ins w:id="219" w:author="Aaron Guest" w:date="2022-02-18T13:57:00Z"/>
          <w:rFonts w:ascii="Times New Roman" w:hAnsi="Times New Roman" w:cs="Times New Roman"/>
          <w:sz w:val="24"/>
          <w:szCs w:val="24"/>
        </w:rPr>
      </w:pPr>
      <w:ins w:id="220" w:author="Aaron Guest" w:date="2022-02-18T13:57:00Z">
        <w:r>
          <w:rPr>
            <w:rFonts w:ascii="Times New Roman" w:hAnsi="Times New Roman" w:cs="Times New Roman"/>
            <w:sz w:val="24"/>
            <w:szCs w:val="24"/>
          </w:rPr>
          <w:t xml:space="preserve">Members seeking a position on the </w:t>
        </w:r>
        <w:r w:rsidRPr="008A5D1C">
          <w:rPr>
            <w:rFonts w:ascii="Times New Roman" w:hAnsi="Times New Roman" w:cs="Times New Roman"/>
            <w:sz w:val="24"/>
            <w:szCs w:val="24"/>
          </w:rPr>
          <w:t>Executive Committee must in good faith plan to register as a due paying member within one (1) week of election. It is the incumbent’s responsibility to pay dues</w:t>
        </w:r>
        <w:r>
          <w:rPr>
            <w:rFonts w:ascii="Times New Roman" w:hAnsi="Times New Roman" w:cs="Times New Roman"/>
            <w:sz w:val="24"/>
            <w:szCs w:val="24"/>
          </w:rPr>
          <w:t>. If</w:t>
        </w:r>
        <w:r w:rsidRPr="008A5D1C">
          <w:rPr>
            <w:rFonts w:ascii="Times New Roman" w:hAnsi="Times New Roman" w:cs="Times New Roman"/>
            <w:sz w:val="24"/>
            <w:szCs w:val="24"/>
          </w:rPr>
          <w:t xml:space="preserve"> they are found to have not paid dues they may be </w:t>
        </w:r>
        <w:r>
          <w:rPr>
            <w:rFonts w:ascii="Times New Roman" w:hAnsi="Times New Roman" w:cs="Times New Roman"/>
            <w:sz w:val="24"/>
            <w:szCs w:val="24"/>
          </w:rPr>
          <w:t xml:space="preserve">removed from their position and a new election shall be held. </w:t>
        </w:r>
        <w:r w:rsidRPr="008A5D1C">
          <w:rPr>
            <w:rFonts w:ascii="Times New Roman" w:hAnsi="Times New Roman" w:cs="Times New Roman"/>
            <w:sz w:val="24"/>
            <w:szCs w:val="24"/>
          </w:rPr>
          <w:t xml:space="preserve"> </w:t>
        </w:r>
      </w:ins>
    </w:p>
    <w:p w14:paraId="41EF739C" w14:textId="77777777" w:rsidR="00E53FE8" w:rsidRPr="008A5D1C" w:rsidRDefault="00E53FE8" w:rsidP="00E53FE8">
      <w:pPr>
        <w:pStyle w:val="ListParagraph"/>
        <w:numPr>
          <w:ilvl w:val="0"/>
          <w:numId w:val="5"/>
        </w:numPr>
        <w:spacing w:after="0" w:line="240" w:lineRule="auto"/>
        <w:jc w:val="left"/>
        <w:rPr>
          <w:ins w:id="221" w:author="Aaron Guest" w:date="2022-02-18T13:57:00Z"/>
          <w:rFonts w:ascii="Times New Roman" w:hAnsi="Times New Roman" w:cs="Times New Roman"/>
          <w:sz w:val="24"/>
          <w:szCs w:val="24"/>
        </w:rPr>
      </w:pPr>
      <w:ins w:id="222" w:author="Aaron Guest" w:date="2022-02-18T13:57:00Z">
        <w:r w:rsidRPr="008A5D1C">
          <w:rPr>
            <w:rFonts w:ascii="Times New Roman" w:hAnsi="Times New Roman" w:cs="Times New Roman"/>
            <w:sz w:val="24"/>
            <w:szCs w:val="24"/>
          </w:rPr>
          <w:t>Candidates for Chair-Elect should have previously served in an elected Executive Committee roll.</w:t>
        </w:r>
      </w:ins>
    </w:p>
    <w:p w14:paraId="1A32F0BB" w14:textId="77777777" w:rsidR="00E53FE8" w:rsidRDefault="00E53FE8" w:rsidP="00E53FE8">
      <w:pPr>
        <w:pStyle w:val="ListParagraph"/>
        <w:numPr>
          <w:ilvl w:val="0"/>
          <w:numId w:val="5"/>
        </w:numPr>
        <w:spacing w:after="0" w:line="240" w:lineRule="auto"/>
        <w:jc w:val="left"/>
        <w:rPr>
          <w:ins w:id="223" w:author="Aaron Guest" w:date="2022-02-18T13:57:00Z"/>
          <w:rFonts w:ascii="Times New Roman" w:hAnsi="Times New Roman" w:cs="Times New Roman"/>
          <w:sz w:val="24"/>
          <w:szCs w:val="24"/>
        </w:rPr>
      </w:pPr>
      <w:ins w:id="224" w:author="Aaron Guest" w:date="2022-02-18T13:57:00Z">
        <w:r w:rsidRPr="008A5D1C">
          <w:rPr>
            <w:rFonts w:ascii="Times New Roman" w:hAnsi="Times New Roman" w:cs="Times New Roman"/>
            <w:sz w:val="24"/>
            <w:szCs w:val="24"/>
          </w:rPr>
          <w:t>Candidates for office must not be elected Executive Committee members with remaining time on their terms.</w:t>
        </w:r>
      </w:ins>
    </w:p>
    <w:p w14:paraId="2F49ED3B" w14:textId="313C4814" w:rsidR="00E53FE8" w:rsidRDefault="00E53FE8" w:rsidP="00E53FE8">
      <w:pPr>
        <w:pStyle w:val="ListParagraph"/>
        <w:numPr>
          <w:ilvl w:val="0"/>
          <w:numId w:val="5"/>
        </w:numPr>
        <w:spacing w:after="0" w:line="240" w:lineRule="auto"/>
        <w:jc w:val="left"/>
        <w:rPr>
          <w:ins w:id="225" w:author="Aaron Guest" w:date="2022-02-18T17:14:00Z"/>
          <w:rFonts w:ascii="Times New Roman" w:hAnsi="Times New Roman" w:cs="Times New Roman"/>
          <w:color w:val="000000"/>
          <w:sz w:val="24"/>
          <w:szCs w:val="24"/>
        </w:rPr>
      </w:pPr>
      <w:ins w:id="226" w:author="Aaron Guest" w:date="2022-02-18T13:57:00Z">
        <w:r w:rsidRPr="008A5D1C">
          <w:rPr>
            <w:rFonts w:ascii="Times New Roman" w:hAnsi="Times New Roman" w:cs="Times New Roman"/>
            <w:color w:val="000000"/>
            <w:sz w:val="24"/>
            <w:szCs w:val="24"/>
          </w:rPr>
          <w:t xml:space="preserve">No LGBTQ Caucus Member may hold multiple Executive Board simultaneously </w:t>
        </w:r>
      </w:ins>
      <w:ins w:id="227" w:author="Aaron Guest" w:date="2023-01-12T13:46:00Z">
        <w:r w:rsidR="002E1D95">
          <w:rPr>
            <w:rFonts w:ascii="Times New Roman" w:hAnsi="Times New Roman" w:cs="Times New Roman"/>
            <w:color w:val="000000"/>
            <w:sz w:val="24"/>
            <w:szCs w:val="24"/>
          </w:rPr>
          <w:t xml:space="preserve">in </w:t>
        </w:r>
      </w:ins>
      <w:ins w:id="228" w:author="Aaron Guest" w:date="2022-02-18T13:57:00Z">
        <w:r w:rsidRPr="008A5D1C">
          <w:rPr>
            <w:rFonts w:ascii="Times New Roman" w:hAnsi="Times New Roman" w:cs="Times New Roman"/>
            <w:color w:val="000000"/>
            <w:sz w:val="24"/>
            <w:szCs w:val="24"/>
          </w:rPr>
          <w:t>the Caucus.</w:t>
        </w:r>
      </w:ins>
    </w:p>
    <w:p w14:paraId="39FBC619" w14:textId="35B2A020" w:rsidR="00E53FE8" w:rsidRPr="002E1D95" w:rsidRDefault="00FB0979">
      <w:pPr>
        <w:pStyle w:val="ListParagraph"/>
        <w:numPr>
          <w:ilvl w:val="0"/>
          <w:numId w:val="5"/>
        </w:numPr>
        <w:spacing w:after="0" w:line="240" w:lineRule="auto"/>
        <w:jc w:val="left"/>
        <w:rPr>
          <w:ins w:id="229" w:author="Aaron Guest" w:date="2022-02-18T13:57:00Z"/>
          <w:rFonts w:ascii="Times New Roman" w:hAnsi="Times New Roman" w:cs="Times New Roman"/>
          <w:color w:val="000000"/>
          <w:sz w:val="24"/>
          <w:szCs w:val="24"/>
          <w:rPrChange w:id="230" w:author="Aaron Guest" w:date="2023-01-12T13:46:00Z">
            <w:rPr>
              <w:ins w:id="231" w:author="Aaron Guest" w:date="2022-02-18T13:57:00Z"/>
            </w:rPr>
          </w:rPrChange>
        </w:rPr>
        <w:pPrChange w:id="232" w:author="Aaron Guest" w:date="2022-02-18T13:57:00Z">
          <w:pPr>
            <w:spacing w:after="0" w:line="240" w:lineRule="auto"/>
            <w:jc w:val="center"/>
          </w:pPr>
        </w:pPrChange>
      </w:pPr>
      <w:ins w:id="233" w:author="Aaron Guest" w:date="2022-02-18T17:14:00Z">
        <w:r>
          <w:rPr>
            <w:rFonts w:ascii="Times New Roman" w:hAnsi="Times New Roman" w:cs="Times New Roman"/>
            <w:color w:val="000000"/>
            <w:sz w:val="24"/>
            <w:szCs w:val="24"/>
          </w:rPr>
          <w:t>The Chair-Elect should</w:t>
        </w:r>
        <w:r w:rsidRPr="00747B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have</w:t>
        </w:r>
        <w:r w:rsidRPr="00747BEF">
          <w:rPr>
            <w:rFonts w:ascii="Times New Roman" w:hAnsi="Times New Roman" w:cs="Times New Roman"/>
            <w:color w:val="000000"/>
            <w:sz w:val="24"/>
            <w:szCs w:val="24"/>
          </w:rPr>
          <w:t xml:space="preserve"> held a </w:t>
        </w:r>
        <w:r>
          <w:rPr>
            <w:rFonts w:ascii="Times New Roman" w:hAnsi="Times New Roman" w:cs="Times New Roman"/>
            <w:color w:val="000000"/>
            <w:sz w:val="24"/>
            <w:szCs w:val="24"/>
          </w:rPr>
          <w:t xml:space="preserve">previous </w:t>
        </w:r>
        <w:r w:rsidRPr="00747BEF">
          <w:rPr>
            <w:rFonts w:ascii="Times New Roman" w:hAnsi="Times New Roman" w:cs="Times New Roman"/>
            <w:color w:val="000000"/>
            <w:sz w:val="24"/>
            <w:szCs w:val="24"/>
          </w:rPr>
          <w:t>position as an LGB</w:t>
        </w:r>
        <w:r>
          <w:rPr>
            <w:rFonts w:ascii="Times New Roman" w:hAnsi="Times New Roman" w:cs="Times New Roman"/>
            <w:color w:val="000000"/>
            <w:sz w:val="24"/>
            <w:szCs w:val="24"/>
          </w:rPr>
          <w:t>TQ</w:t>
        </w:r>
      </w:ins>
      <w:ins w:id="234" w:author="Aaron Guest" w:date="2022-02-18T17:15:00Z">
        <w:r>
          <w:rPr>
            <w:rFonts w:ascii="Times New Roman" w:hAnsi="Times New Roman" w:cs="Times New Roman"/>
            <w:color w:val="000000"/>
            <w:sz w:val="24"/>
            <w:szCs w:val="24"/>
          </w:rPr>
          <w:t xml:space="preserve"> Health Caucus Executive Committee Member.</w:t>
        </w:r>
      </w:ins>
    </w:p>
    <w:p w14:paraId="2D963E5C" w14:textId="77777777" w:rsidR="00E53FE8" w:rsidRDefault="00E53FE8" w:rsidP="000A389D">
      <w:pPr>
        <w:spacing w:after="0" w:line="240" w:lineRule="auto"/>
        <w:jc w:val="center"/>
        <w:rPr>
          <w:rFonts w:ascii="Times New Roman" w:hAnsi="Times New Roman" w:cs="Times New Roman"/>
          <w:b/>
          <w:sz w:val="24"/>
          <w:szCs w:val="24"/>
          <w:u w:val="single"/>
        </w:rPr>
      </w:pPr>
    </w:p>
    <w:p w14:paraId="422F00F2" w14:textId="7A0AD89C" w:rsidR="00EE7924" w:rsidRDefault="00E53FE8" w:rsidP="00E53FE8">
      <w:pPr>
        <w:spacing w:after="0" w:line="240" w:lineRule="auto"/>
        <w:jc w:val="left"/>
        <w:rPr>
          <w:ins w:id="235" w:author="Aaron Guest" w:date="2022-02-18T13:58:00Z"/>
          <w:rFonts w:ascii="Times New Roman" w:hAnsi="Times New Roman" w:cs="Times New Roman"/>
          <w:b/>
          <w:sz w:val="24"/>
          <w:szCs w:val="24"/>
          <w:u w:val="single"/>
        </w:rPr>
      </w:pPr>
      <w:ins w:id="236" w:author="Aaron Guest" w:date="2022-02-18T13:57:00Z">
        <w:r>
          <w:rPr>
            <w:rFonts w:ascii="Times New Roman" w:hAnsi="Times New Roman" w:cs="Times New Roman"/>
            <w:b/>
            <w:sz w:val="24"/>
            <w:szCs w:val="24"/>
            <w:u w:val="single"/>
          </w:rPr>
          <w:t>Section 2: Process</w:t>
        </w:r>
      </w:ins>
    </w:p>
    <w:p w14:paraId="0D24D6A1" w14:textId="4342FEFF" w:rsidR="00E53FE8" w:rsidRPr="00E53FE8" w:rsidRDefault="00E53FE8">
      <w:pPr>
        <w:pStyle w:val="ListParagraph"/>
        <w:numPr>
          <w:ilvl w:val="0"/>
          <w:numId w:val="31"/>
        </w:numPr>
        <w:spacing w:after="0" w:line="240" w:lineRule="auto"/>
        <w:jc w:val="left"/>
        <w:rPr>
          <w:rFonts w:ascii="Times New Roman" w:hAnsi="Times New Roman" w:cs="Times New Roman"/>
          <w:b/>
          <w:sz w:val="24"/>
          <w:szCs w:val="24"/>
          <w:u w:val="single"/>
          <w:rPrChange w:id="237" w:author="Aaron Guest" w:date="2022-02-18T13:58:00Z">
            <w:rPr>
              <w:b/>
              <w:u w:val="single"/>
            </w:rPr>
          </w:rPrChange>
        </w:rPr>
        <w:pPrChange w:id="238" w:author="Aaron Guest" w:date="2022-02-18T13:58:00Z">
          <w:pPr>
            <w:spacing w:after="0" w:line="240" w:lineRule="auto"/>
            <w:jc w:val="center"/>
          </w:pPr>
        </w:pPrChange>
      </w:pPr>
      <w:ins w:id="239" w:author="Aaron Guest" w:date="2022-02-18T13:58:00Z">
        <w:r w:rsidRPr="00E53FE8">
          <w:rPr>
            <w:rFonts w:ascii="Times New Roman" w:hAnsi="Times New Roman" w:cs="Times New Roman"/>
            <w:color w:val="000000"/>
            <w:sz w:val="24"/>
            <w:szCs w:val="24"/>
            <w:rPrChange w:id="240" w:author="Aaron Guest" w:date="2022-02-18T13:58:00Z">
              <w:rPr/>
            </w:rPrChange>
          </w:rPr>
          <w:t>The officers, with the exception of the Caucus Chair, Immediate Past Chair,</w:t>
        </w:r>
        <w:r w:rsidRPr="00E53FE8">
          <w:rPr>
            <w:rFonts w:ascii="Times New Roman" w:hAnsi="Times New Roman" w:cs="Times New Roman"/>
            <w:sz w:val="24"/>
            <w:szCs w:val="24"/>
            <w:rPrChange w:id="241" w:author="Aaron Guest" w:date="2022-02-18T13:58:00Z">
              <w:rPr/>
            </w:rPrChange>
          </w:rPr>
          <w:t xml:space="preserve"> </w:t>
        </w:r>
      </w:ins>
      <w:ins w:id="242" w:author="Aaron Guest [2]" w:date="2023-05-10T08:22:00Z">
        <w:r w:rsidR="002E7A36">
          <w:rPr>
            <w:rFonts w:ascii="Times New Roman" w:hAnsi="Times New Roman" w:cs="Times New Roman"/>
            <w:sz w:val="24"/>
            <w:szCs w:val="24"/>
          </w:rPr>
          <w:t xml:space="preserve">and </w:t>
        </w:r>
      </w:ins>
      <w:ins w:id="243" w:author="Aaron Guest" w:date="2022-02-18T13:58:00Z">
        <w:r w:rsidRPr="00E53FE8">
          <w:rPr>
            <w:rFonts w:ascii="Times New Roman" w:hAnsi="Times New Roman" w:cs="Times New Roman"/>
            <w:sz w:val="24"/>
            <w:szCs w:val="24"/>
            <w:rPrChange w:id="244" w:author="Aaron Guest" w:date="2022-02-18T13:58:00Z">
              <w:rPr/>
            </w:rPrChange>
          </w:rPr>
          <w:t>Program Chair</w:t>
        </w:r>
        <w:del w:id="245" w:author="Aaron Guest [2]" w:date="2023-05-10T08:22:00Z">
          <w:r w:rsidRPr="00E53FE8" w:rsidDel="002E7A36">
            <w:rPr>
              <w:rFonts w:ascii="Times New Roman" w:hAnsi="Times New Roman" w:cs="Times New Roman"/>
              <w:sz w:val="24"/>
              <w:szCs w:val="24"/>
              <w:rPrChange w:id="246" w:author="Aaron Guest" w:date="2022-02-18T13:58:00Z">
                <w:rPr/>
              </w:rPrChange>
            </w:rPr>
            <w:delText>, and Immediate Past Student Chair</w:delText>
          </w:r>
        </w:del>
        <w:r w:rsidRPr="00E53FE8">
          <w:rPr>
            <w:rFonts w:ascii="Times New Roman" w:hAnsi="Times New Roman" w:cs="Times New Roman"/>
            <w:sz w:val="24"/>
            <w:szCs w:val="24"/>
            <w:rPrChange w:id="247" w:author="Aaron Guest" w:date="2022-02-18T13:58:00Z">
              <w:rPr/>
            </w:rPrChange>
          </w:rPr>
          <w:t>,</w:t>
        </w:r>
        <w:r w:rsidRPr="00E53FE8">
          <w:rPr>
            <w:rFonts w:ascii="Times New Roman" w:hAnsi="Times New Roman" w:cs="Times New Roman"/>
            <w:color w:val="000000"/>
            <w:sz w:val="24"/>
            <w:szCs w:val="24"/>
            <w:rPrChange w:id="248" w:author="Aaron Guest" w:date="2022-02-18T13:58:00Z">
              <w:rPr/>
            </w:rPrChange>
          </w:rPr>
          <w:t xml:space="preserve"> will be elected by the active dues-paying membership of the Caucus.</w:t>
        </w:r>
      </w:ins>
    </w:p>
    <w:p w14:paraId="20442B8B" w14:textId="6045BE53" w:rsidR="006C1214" w:rsidRPr="008A5D1C" w:rsidRDefault="001132F4" w:rsidP="00E77F94">
      <w:pPr>
        <w:pStyle w:val="ListParagraph"/>
        <w:numPr>
          <w:ilvl w:val="0"/>
          <w:numId w:val="9"/>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 xml:space="preserve">Only those individuals who are </w:t>
      </w:r>
      <w:ins w:id="249" w:author="Aaron Guest" w:date="2022-02-18T17:03:00Z">
        <w:r w:rsidR="003E12EE">
          <w:rPr>
            <w:rFonts w:ascii="Times New Roman" w:hAnsi="Times New Roman" w:cs="Times New Roman"/>
            <w:color w:val="000000"/>
            <w:sz w:val="24"/>
            <w:szCs w:val="24"/>
          </w:rPr>
          <w:t xml:space="preserve">dues paying </w:t>
        </w:r>
      </w:ins>
      <w:del w:id="250" w:author="Aaron Guest" w:date="2022-02-18T17:03:00Z">
        <w:r w:rsidRPr="008A5D1C" w:rsidDel="003E12EE">
          <w:rPr>
            <w:rFonts w:ascii="Times New Roman" w:hAnsi="Times New Roman" w:cs="Times New Roman"/>
            <w:color w:val="000000"/>
            <w:sz w:val="24"/>
            <w:szCs w:val="24"/>
          </w:rPr>
          <w:delText xml:space="preserve">current members of both the American Public Health Association and the </w:delText>
        </w:r>
      </w:del>
      <w:r w:rsidRPr="008A5D1C">
        <w:rPr>
          <w:rFonts w:ascii="Times New Roman" w:hAnsi="Times New Roman" w:cs="Times New Roman"/>
          <w:color w:val="000000"/>
          <w:sz w:val="24"/>
          <w:szCs w:val="24"/>
        </w:rPr>
        <w:t>Caucus</w:t>
      </w:r>
      <w:ins w:id="251" w:author="Aaron Guest" w:date="2022-02-18T17:03:00Z">
        <w:r w:rsidR="003E12EE">
          <w:rPr>
            <w:rFonts w:ascii="Times New Roman" w:hAnsi="Times New Roman" w:cs="Times New Roman"/>
            <w:color w:val="000000"/>
            <w:sz w:val="24"/>
            <w:szCs w:val="24"/>
          </w:rPr>
          <w:t xml:space="preserve"> members</w:t>
        </w:r>
      </w:ins>
      <w:r w:rsidRPr="008A5D1C">
        <w:rPr>
          <w:rFonts w:ascii="Times New Roman" w:hAnsi="Times New Roman" w:cs="Times New Roman"/>
          <w:color w:val="000000"/>
          <w:sz w:val="24"/>
          <w:szCs w:val="24"/>
        </w:rPr>
        <w:t xml:space="preserve"> can serve as a Caucus Executive Committee member.</w:t>
      </w:r>
      <w:ins w:id="252" w:author="Aaron Guest" w:date="2022-02-18T17:04:00Z">
        <w:r w:rsidR="003E12EE">
          <w:rPr>
            <w:rFonts w:ascii="Times New Roman" w:hAnsi="Times New Roman" w:cs="Times New Roman"/>
            <w:color w:val="000000"/>
            <w:sz w:val="24"/>
            <w:szCs w:val="24"/>
          </w:rPr>
          <w:t xml:space="preserve"> APHA membership is strongly encouraged. </w:t>
        </w:r>
      </w:ins>
    </w:p>
    <w:p w14:paraId="72472EFD" w14:textId="77777777" w:rsidR="006C1214" w:rsidRPr="008A5D1C" w:rsidRDefault="001132F4" w:rsidP="00E77F94">
      <w:pPr>
        <w:pStyle w:val="ListParagraph"/>
        <w:numPr>
          <w:ilvl w:val="0"/>
          <w:numId w:val="9"/>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Only those individuals who are current dues-paying members of the Caucus can vote in Caucus elections.</w:t>
      </w:r>
    </w:p>
    <w:p w14:paraId="2FE2824B" w14:textId="77777777" w:rsidR="006C1214" w:rsidRPr="008A5D1C" w:rsidRDefault="001132F4" w:rsidP="00E77F94">
      <w:pPr>
        <w:pStyle w:val="ListParagraph"/>
        <w:numPr>
          <w:ilvl w:val="0"/>
          <w:numId w:val="9"/>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Election of Caucus Executive Committee Members will occur prior to the Annual Meeting of the Caucus.</w:t>
      </w:r>
    </w:p>
    <w:p w14:paraId="1FAD3DC2" w14:textId="4695A4C5" w:rsidR="006C1214" w:rsidRPr="008A5D1C" w:rsidRDefault="001132F4" w:rsidP="00E77F94">
      <w:pPr>
        <w:pStyle w:val="ListParagraph"/>
        <w:numPr>
          <w:ilvl w:val="0"/>
          <w:numId w:val="9"/>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Executive Committee Nomine</w:t>
      </w:r>
      <w:r w:rsidRPr="008A5D1C">
        <w:rPr>
          <w:rFonts w:ascii="Times New Roman" w:hAnsi="Times New Roman" w:cs="Times New Roman"/>
          <w:sz w:val="24"/>
          <w:szCs w:val="24"/>
        </w:rPr>
        <w:t>e</w:t>
      </w:r>
      <w:r w:rsidRPr="008A5D1C">
        <w:rPr>
          <w:rFonts w:ascii="Times New Roman" w:hAnsi="Times New Roman" w:cs="Times New Roman"/>
          <w:color w:val="000000"/>
          <w:sz w:val="24"/>
          <w:szCs w:val="24"/>
        </w:rPr>
        <w:t xml:space="preserve">s must consent to </w:t>
      </w:r>
      <w:del w:id="253" w:author="Aaron Guest" w:date="2022-02-18T17:04:00Z">
        <w:r w:rsidRPr="008A5D1C" w:rsidDel="003E12EE">
          <w:rPr>
            <w:rFonts w:ascii="Times New Roman" w:hAnsi="Times New Roman" w:cs="Times New Roman"/>
            <w:color w:val="000000"/>
            <w:sz w:val="24"/>
            <w:szCs w:val="24"/>
          </w:rPr>
          <w:delText>being added to the ballot.</w:delText>
        </w:r>
      </w:del>
      <w:ins w:id="254" w:author="Aaron Guest" w:date="2022-02-18T17:04:00Z">
        <w:r w:rsidR="003E12EE">
          <w:rPr>
            <w:rFonts w:ascii="Times New Roman" w:hAnsi="Times New Roman" w:cs="Times New Roman"/>
            <w:color w:val="000000"/>
            <w:sz w:val="24"/>
            <w:szCs w:val="24"/>
          </w:rPr>
          <w:t>being on the ballot.</w:t>
        </w:r>
      </w:ins>
    </w:p>
    <w:p w14:paraId="5426EC07" w14:textId="6BBB1847" w:rsidR="006C1214" w:rsidRPr="008A5D1C" w:rsidDel="003E12EE" w:rsidRDefault="001132F4" w:rsidP="00E77F94">
      <w:pPr>
        <w:pStyle w:val="ListParagraph"/>
        <w:numPr>
          <w:ilvl w:val="0"/>
          <w:numId w:val="9"/>
        </w:numPr>
        <w:spacing w:after="0" w:line="240" w:lineRule="auto"/>
        <w:jc w:val="left"/>
        <w:rPr>
          <w:del w:id="255" w:author="Aaron Guest" w:date="2022-02-18T17:05:00Z"/>
          <w:rFonts w:ascii="Times New Roman" w:hAnsi="Times New Roman" w:cs="Times New Roman"/>
          <w:color w:val="000000"/>
          <w:sz w:val="24"/>
          <w:szCs w:val="24"/>
        </w:rPr>
      </w:pPr>
      <w:r w:rsidRPr="008A5D1C">
        <w:rPr>
          <w:rFonts w:ascii="Times New Roman" w:hAnsi="Times New Roman" w:cs="Times New Roman"/>
          <w:color w:val="000000"/>
          <w:sz w:val="24"/>
          <w:szCs w:val="24"/>
        </w:rPr>
        <w:t>E</w:t>
      </w:r>
      <w:ins w:id="256" w:author="Aaron Guest" w:date="2022-02-18T17:04:00Z">
        <w:r w:rsidR="003E12EE">
          <w:rPr>
            <w:rFonts w:ascii="Times New Roman" w:hAnsi="Times New Roman" w:cs="Times New Roman"/>
            <w:color w:val="000000"/>
            <w:sz w:val="24"/>
            <w:szCs w:val="24"/>
          </w:rPr>
          <w:t>xecutive Committee</w:t>
        </w:r>
      </w:ins>
      <w:del w:id="257" w:author="Aaron Guest" w:date="2022-02-18T17:04:00Z">
        <w:r w:rsidRPr="008A5D1C" w:rsidDel="003E12EE">
          <w:rPr>
            <w:rFonts w:ascii="Times New Roman" w:hAnsi="Times New Roman" w:cs="Times New Roman"/>
            <w:color w:val="000000"/>
            <w:sz w:val="24"/>
            <w:szCs w:val="24"/>
          </w:rPr>
          <w:delText>C</w:delText>
        </w:r>
      </w:del>
      <w:r w:rsidRPr="008A5D1C">
        <w:rPr>
          <w:rFonts w:ascii="Times New Roman" w:hAnsi="Times New Roman" w:cs="Times New Roman"/>
          <w:color w:val="000000"/>
          <w:sz w:val="24"/>
          <w:szCs w:val="24"/>
        </w:rPr>
        <w:t xml:space="preserve"> </w:t>
      </w:r>
      <w:ins w:id="258" w:author="Aaron Guest" w:date="2022-02-18T17:04:00Z">
        <w:r w:rsidR="003E12EE">
          <w:rPr>
            <w:rFonts w:ascii="Times New Roman" w:hAnsi="Times New Roman" w:cs="Times New Roman"/>
            <w:color w:val="000000"/>
            <w:sz w:val="24"/>
            <w:szCs w:val="24"/>
          </w:rPr>
          <w:t>m</w:t>
        </w:r>
      </w:ins>
      <w:del w:id="259" w:author="Aaron Guest" w:date="2022-02-18T17:04:00Z">
        <w:r w:rsidRPr="008A5D1C" w:rsidDel="003E12EE">
          <w:rPr>
            <w:rFonts w:ascii="Times New Roman" w:hAnsi="Times New Roman" w:cs="Times New Roman"/>
            <w:color w:val="000000"/>
            <w:sz w:val="24"/>
            <w:szCs w:val="24"/>
          </w:rPr>
          <w:delText>M</w:delText>
        </w:r>
      </w:del>
      <w:r w:rsidRPr="008A5D1C">
        <w:rPr>
          <w:rFonts w:ascii="Times New Roman" w:hAnsi="Times New Roman" w:cs="Times New Roman"/>
          <w:color w:val="000000"/>
          <w:sz w:val="24"/>
          <w:szCs w:val="24"/>
        </w:rPr>
        <w:t xml:space="preserve">embers are elected by a simple majority of </w:t>
      </w:r>
      <w:del w:id="260" w:author="Aaron Guest" w:date="2022-02-18T17:05:00Z">
        <w:r w:rsidRPr="008A5D1C" w:rsidDel="003E12EE">
          <w:rPr>
            <w:rFonts w:ascii="Times New Roman" w:hAnsi="Times New Roman" w:cs="Times New Roman"/>
            <w:color w:val="000000"/>
            <w:sz w:val="24"/>
            <w:szCs w:val="24"/>
          </w:rPr>
          <w:delText>the eligible voting caucus members.</w:delText>
        </w:r>
      </w:del>
      <w:ins w:id="261" w:author="Aaron Guest" w:date="2022-02-18T17:05:00Z">
        <w:r w:rsidR="003E12EE">
          <w:rPr>
            <w:rFonts w:ascii="Times New Roman" w:hAnsi="Times New Roman" w:cs="Times New Roman"/>
            <w:color w:val="000000"/>
            <w:sz w:val="24"/>
            <w:szCs w:val="24"/>
          </w:rPr>
          <w:t>the voting caucus members.</w:t>
        </w:r>
      </w:ins>
      <w:r w:rsidRPr="008A5D1C">
        <w:rPr>
          <w:rFonts w:ascii="Times New Roman" w:hAnsi="Times New Roman" w:cs="Times New Roman"/>
          <w:color w:val="000000"/>
          <w:sz w:val="24"/>
          <w:szCs w:val="24"/>
        </w:rPr>
        <w:t xml:space="preserve"> </w:t>
      </w:r>
    </w:p>
    <w:p w14:paraId="7439BD5A" w14:textId="5F5392FE" w:rsidR="006C1214" w:rsidRPr="003E12EE" w:rsidRDefault="001132F4" w:rsidP="003E12EE">
      <w:pPr>
        <w:pStyle w:val="ListParagraph"/>
        <w:numPr>
          <w:ilvl w:val="0"/>
          <w:numId w:val="9"/>
        </w:numPr>
        <w:spacing w:after="0" w:line="240" w:lineRule="auto"/>
        <w:jc w:val="left"/>
        <w:rPr>
          <w:rFonts w:ascii="Times New Roman" w:hAnsi="Times New Roman" w:cs="Times New Roman"/>
          <w:color w:val="000000"/>
          <w:sz w:val="24"/>
          <w:szCs w:val="24"/>
          <w:rPrChange w:id="262" w:author="Aaron Guest" w:date="2022-02-18T17:05:00Z">
            <w:rPr/>
          </w:rPrChange>
        </w:rPr>
      </w:pPr>
      <w:del w:id="263" w:author="Aaron Guest" w:date="2022-02-18T17:05:00Z">
        <w:r w:rsidRPr="003E12EE" w:rsidDel="003E12EE">
          <w:rPr>
            <w:rFonts w:ascii="Times New Roman" w:hAnsi="Times New Roman" w:cs="Times New Roman"/>
            <w:color w:val="000000"/>
            <w:sz w:val="24"/>
            <w:szCs w:val="24"/>
            <w:rPrChange w:id="264" w:author="Aaron Guest" w:date="2022-02-18T17:05:00Z">
              <w:rPr/>
            </w:rPrChange>
          </w:rPr>
          <w:delText>No one can serve in more than one Executive Committee position at a time.</w:delText>
        </w:r>
      </w:del>
    </w:p>
    <w:p w14:paraId="66222CB7" w14:textId="4DD98AB3" w:rsidR="006C1214" w:rsidRPr="008A5D1C" w:rsidDel="00860AF7" w:rsidRDefault="001132F4" w:rsidP="00E77F94">
      <w:pPr>
        <w:pStyle w:val="ListParagraph"/>
        <w:numPr>
          <w:ilvl w:val="0"/>
          <w:numId w:val="9"/>
        </w:numPr>
        <w:spacing w:after="0" w:line="240" w:lineRule="auto"/>
        <w:jc w:val="left"/>
        <w:rPr>
          <w:del w:id="265" w:author="Aaron Guest" w:date="2022-02-18T17:07:00Z"/>
          <w:rFonts w:ascii="Times New Roman" w:hAnsi="Times New Roman" w:cs="Times New Roman"/>
          <w:color w:val="000000"/>
          <w:sz w:val="24"/>
          <w:szCs w:val="24"/>
        </w:rPr>
      </w:pPr>
      <w:del w:id="266" w:author="Aaron Guest" w:date="2022-02-18T17:07:00Z">
        <w:r w:rsidRPr="008A5D1C" w:rsidDel="00860AF7">
          <w:rPr>
            <w:rFonts w:ascii="Times New Roman" w:hAnsi="Times New Roman" w:cs="Times New Roman"/>
            <w:color w:val="000000"/>
            <w:sz w:val="24"/>
            <w:szCs w:val="24"/>
          </w:rPr>
          <w:delText>Special elections can occur</w:delText>
        </w:r>
      </w:del>
      <w:del w:id="267" w:author="Aaron Guest" w:date="2022-02-18T17:05:00Z">
        <w:r w:rsidRPr="008A5D1C" w:rsidDel="003E12EE">
          <w:rPr>
            <w:rFonts w:ascii="Times New Roman" w:hAnsi="Times New Roman" w:cs="Times New Roman"/>
            <w:color w:val="000000"/>
            <w:sz w:val="24"/>
            <w:szCs w:val="24"/>
          </w:rPr>
          <w:delText xml:space="preserve">, as needed, </w:delText>
        </w:r>
      </w:del>
      <w:del w:id="268" w:author="Aaron Guest" w:date="2022-02-18T17:07:00Z">
        <w:r w:rsidRPr="008A5D1C" w:rsidDel="00860AF7">
          <w:rPr>
            <w:rFonts w:ascii="Times New Roman" w:hAnsi="Times New Roman" w:cs="Times New Roman"/>
            <w:color w:val="000000"/>
            <w:sz w:val="24"/>
            <w:szCs w:val="24"/>
          </w:rPr>
          <w:delText>for vacant positions</w:delText>
        </w:r>
      </w:del>
    </w:p>
    <w:p w14:paraId="481A4E9C" w14:textId="3385A0BB" w:rsidR="006C1214" w:rsidRDefault="001132F4" w:rsidP="00E77F94">
      <w:pPr>
        <w:pStyle w:val="ListParagraph"/>
        <w:numPr>
          <w:ilvl w:val="0"/>
          <w:numId w:val="9"/>
        </w:numPr>
        <w:spacing w:after="0" w:line="240" w:lineRule="auto"/>
        <w:jc w:val="left"/>
        <w:rPr>
          <w:ins w:id="269" w:author="Aaron Guest" w:date="2022-02-18T17:06:00Z"/>
          <w:rFonts w:ascii="Times New Roman" w:hAnsi="Times New Roman" w:cs="Times New Roman"/>
          <w:color w:val="000000"/>
          <w:sz w:val="24"/>
          <w:szCs w:val="24"/>
        </w:rPr>
      </w:pPr>
      <w:r w:rsidRPr="008A5D1C">
        <w:rPr>
          <w:rFonts w:ascii="Times New Roman" w:hAnsi="Times New Roman" w:cs="Times New Roman"/>
          <w:color w:val="000000"/>
          <w:sz w:val="24"/>
          <w:szCs w:val="24"/>
        </w:rPr>
        <w:t>Upon either the removal of an</w:t>
      </w:r>
      <w:ins w:id="270" w:author="Aaron Guest" w:date="2022-02-18T17:06:00Z">
        <w:r w:rsidR="003E12EE">
          <w:rPr>
            <w:rFonts w:ascii="Times New Roman" w:hAnsi="Times New Roman" w:cs="Times New Roman"/>
            <w:color w:val="000000"/>
            <w:sz w:val="24"/>
            <w:szCs w:val="24"/>
          </w:rPr>
          <w:t xml:space="preserve"> e</w:t>
        </w:r>
      </w:ins>
      <w:ins w:id="271" w:author="Aaron Guest" w:date="2022-02-18T17:07:00Z">
        <w:r w:rsidR="003E12EE">
          <w:rPr>
            <w:rFonts w:ascii="Times New Roman" w:hAnsi="Times New Roman" w:cs="Times New Roman"/>
            <w:color w:val="000000"/>
            <w:sz w:val="24"/>
            <w:szCs w:val="24"/>
          </w:rPr>
          <w:t>lected</w:t>
        </w:r>
      </w:ins>
      <w:r w:rsidRPr="008A5D1C">
        <w:rPr>
          <w:rFonts w:ascii="Times New Roman" w:hAnsi="Times New Roman" w:cs="Times New Roman"/>
          <w:color w:val="000000"/>
          <w:sz w:val="24"/>
          <w:szCs w:val="24"/>
        </w:rPr>
        <w:t xml:space="preserve"> officer</w:t>
      </w:r>
      <w:ins w:id="272" w:author="Aaron Guest" w:date="2022-02-18T17:05:00Z">
        <w:r w:rsidR="003E12EE">
          <w:rPr>
            <w:rFonts w:ascii="Times New Roman" w:hAnsi="Times New Roman" w:cs="Times New Roman"/>
            <w:color w:val="000000"/>
            <w:sz w:val="24"/>
            <w:szCs w:val="24"/>
          </w:rPr>
          <w:t>,</w:t>
        </w:r>
      </w:ins>
      <w:del w:id="273" w:author="Aaron Guest" w:date="2022-02-18T17:05:00Z">
        <w:r w:rsidRPr="008A5D1C" w:rsidDel="003E12EE">
          <w:rPr>
            <w:rFonts w:ascii="Times New Roman" w:hAnsi="Times New Roman" w:cs="Times New Roman"/>
            <w:color w:val="000000"/>
            <w:sz w:val="24"/>
            <w:szCs w:val="24"/>
          </w:rPr>
          <w:delText xml:space="preserve"> or</w:delText>
        </w:r>
      </w:del>
      <w:r w:rsidRPr="008A5D1C">
        <w:rPr>
          <w:rFonts w:ascii="Times New Roman" w:hAnsi="Times New Roman" w:cs="Times New Roman"/>
          <w:color w:val="000000"/>
          <w:sz w:val="24"/>
          <w:szCs w:val="24"/>
        </w:rPr>
        <w:t xml:space="preserve"> the inability of an officer to complete their term of office,</w:t>
      </w:r>
      <w:ins w:id="274" w:author="Aaron Guest" w:date="2022-02-18T17:06:00Z">
        <w:r w:rsidR="003E12EE">
          <w:rPr>
            <w:rFonts w:ascii="Times New Roman" w:hAnsi="Times New Roman" w:cs="Times New Roman"/>
            <w:color w:val="000000"/>
            <w:sz w:val="24"/>
            <w:szCs w:val="24"/>
          </w:rPr>
          <w:t xml:space="preserve"> or the inability to identify a nominee, </w:t>
        </w:r>
      </w:ins>
      <w:del w:id="275" w:author="Aaron Guest" w:date="2022-02-18T17:06:00Z">
        <w:r w:rsidRPr="008A5D1C" w:rsidDel="003E12EE">
          <w:rPr>
            <w:rFonts w:ascii="Times New Roman" w:hAnsi="Times New Roman" w:cs="Times New Roman"/>
            <w:color w:val="000000"/>
            <w:sz w:val="24"/>
            <w:szCs w:val="24"/>
          </w:rPr>
          <w:delText xml:space="preserve"> </w:delText>
        </w:r>
      </w:del>
      <w:r w:rsidRPr="008A5D1C">
        <w:rPr>
          <w:rFonts w:ascii="Times New Roman" w:hAnsi="Times New Roman" w:cs="Times New Roman"/>
          <w:color w:val="000000"/>
          <w:sz w:val="24"/>
          <w:szCs w:val="24"/>
        </w:rPr>
        <w:t xml:space="preserve">and if no officer-elect is available, the Caucus Chair shall designate another Caucus member for the remainder of the vacated term. </w:t>
      </w:r>
    </w:p>
    <w:p w14:paraId="23898122" w14:textId="42592F77" w:rsidR="003E12EE" w:rsidRPr="008A5D1C" w:rsidRDefault="003E12EE" w:rsidP="00E77F94">
      <w:pPr>
        <w:pStyle w:val="ListParagraph"/>
        <w:numPr>
          <w:ilvl w:val="0"/>
          <w:numId w:val="9"/>
        </w:numPr>
        <w:spacing w:after="0" w:line="240" w:lineRule="auto"/>
        <w:jc w:val="left"/>
        <w:rPr>
          <w:rFonts w:ascii="Times New Roman" w:hAnsi="Times New Roman" w:cs="Times New Roman"/>
          <w:color w:val="000000"/>
          <w:sz w:val="24"/>
          <w:szCs w:val="24"/>
        </w:rPr>
      </w:pPr>
      <w:ins w:id="276" w:author="Aaron Guest" w:date="2022-02-18T17:06:00Z">
        <w:r>
          <w:rPr>
            <w:rFonts w:ascii="Times New Roman" w:hAnsi="Times New Roman" w:cs="Times New Roman"/>
            <w:color w:val="000000"/>
            <w:sz w:val="24"/>
            <w:szCs w:val="24"/>
          </w:rPr>
          <w:t xml:space="preserve">The Caucus Chair may not appoint anyone to the </w:t>
        </w:r>
      </w:ins>
      <w:ins w:id="277" w:author="Aaron Guest" w:date="2022-02-18T17:07:00Z">
        <w:r>
          <w:rPr>
            <w:rFonts w:ascii="Times New Roman" w:hAnsi="Times New Roman" w:cs="Times New Roman"/>
            <w:color w:val="000000"/>
            <w:sz w:val="24"/>
            <w:szCs w:val="24"/>
          </w:rPr>
          <w:t>position of Chair-Elect.</w:t>
        </w:r>
      </w:ins>
    </w:p>
    <w:p w14:paraId="34468041" w14:textId="7BFE48C9" w:rsidR="006C1214" w:rsidRPr="008A5D1C" w:rsidRDefault="001132F4" w:rsidP="00E77F94">
      <w:pPr>
        <w:pStyle w:val="ListParagraph"/>
        <w:numPr>
          <w:ilvl w:val="0"/>
          <w:numId w:val="9"/>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 xml:space="preserve">The Caucus </w:t>
      </w:r>
      <w:del w:id="278" w:author="Aaron Guest" w:date="2022-02-18T17:07:00Z">
        <w:r w:rsidRPr="008A5D1C" w:rsidDel="003E12EE">
          <w:rPr>
            <w:rFonts w:ascii="Times New Roman" w:hAnsi="Times New Roman" w:cs="Times New Roman"/>
            <w:color w:val="000000"/>
            <w:sz w:val="24"/>
            <w:szCs w:val="24"/>
          </w:rPr>
          <w:delText>will retain</w:delText>
        </w:r>
      </w:del>
      <w:ins w:id="279" w:author="Aaron Guest" w:date="2022-02-18T17:07:00Z">
        <w:r w:rsidR="003E12EE">
          <w:rPr>
            <w:rFonts w:ascii="Times New Roman" w:hAnsi="Times New Roman" w:cs="Times New Roman"/>
            <w:color w:val="000000"/>
            <w:sz w:val="24"/>
            <w:szCs w:val="24"/>
          </w:rPr>
          <w:t>retains</w:t>
        </w:r>
      </w:ins>
      <w:r w:rsidRPr="008A5D1C">
        <w:rPr>
          <w:rFonts w:ascii="Times New Roman" w:hAnsi="Times New Roman" w:cs="Times New Roman"/>
          <w:color w:val="000000"/>
          <w:sz w:val="24"/>
          <w:szCs w:val="24"/>
        </w:rPr>
        <w:t xml:space="preserve"> the right to hold a special election to fill the vacated position. The special election shall be only for the remainder of the vacated term.</w:t>
      </w:r>
    </w:p>
    <w:p w14:paraId="0FB2FF54" w14:textId="77777777" w:rsidR="001A6C35" w:rsidRDefault="001A6C35" w:rsidP="000A389D">
      <w:pPr>
        <w:pStyle w:val="ListParagraph"/>
        <w:spacing w:after="0" w:line="240" w:lineRule="auto"/>
        <w:jc w:val="left"/>
        <w:rPr>
          <w:rFonts w:ascii="Times New Roman" w:hAnsi="Times New Roman" w:cs="Times New Roman"/>
          <w:sz w:val="24"/>
          <w:szCs w:val="24"/>
        </w:rPr>
      </w:pPr>
    </w:p>
    <w:p w14:paraId="60F9F874" w14:textId="77777777" w:rsidR="001A6C35" w:rsidRPr="001A6C35" w:rsidRDefault="001A6C35" w:rsidP="000A389D">
      <w:pPr>
        <w:pStyle w:val="ListParagraph"/>
        <w:spacing w:after="0" w:line="240" w:lineRule="auto"/>
        <w:jc w:val="left"/>
        <w:rPr>
          <w:rFonts w:ascii="Times New Roman" w:hAnsi="Times New Roman" w:cs="Times New Roman"/>
          <w:b/>
          <w:sz w:val="24"/>
          <w:szCs w:val="24"/>
          <w:u w:val="single"/>
        </w:rPr>
      </w:pPr>
    </w:p>
    <w:p w14:paraId="70BD6A28" w14:textId="77777777" w:rsidR="006C1214" w:rsidRDefault="001132F4" w:rsidP="000A389D">
      <w:pPr>
        <w:pStyle w:val="ListParagraph"/>
        <w:spacing w:after="0" w:line="240" w:lineRule="auto"/>
        <w:jc w:val="center"/>
        <w:rPr>
          <w:rFonts w:ascii="Times New Roman" w:hAnsi="Times New Roman" w:cs="Times New Roman"/>
          <w:b/>
          <w:sz w:val="24"/>
          <w:szCs w:val="24"/>
          <w:u w:val="single"/>
        </w:rPr>
      </w:pPr>
      <w:r w:rsidRPr="001A6C35">
        <w:rPr>
          <w:rFonts w:ascii="Times New Roman" w:hAnsi="Times New Roman" w:cs="Times New Roman"/>
          <w:b/>
          <w:sz w:val="24"/>
          <w:szCs w:val="24"/>
          <w:u w:val="single"/>
        </w:rPr>
        <w:t>Article VII. Executive Committee Members Duties and Terms of Office</w:t>
      </w:r>
    </w:p>
    <w:p w14:paraId="2D9E6F94" w14:textId="77777777" w:rsidR="00657D5B" w:rsidRPr="001A6C35" w:rsidRDefault="00657D5B" w:rsidP="000A389D">
      <w:pPr>
        <w:pStyle w:val="ListParagraph"/>
        <w:spacing w:after="0" w:line="240" w:lineRule="auto"/>
        <w:jc w:val="center"/>
        <w:rPr>
          <w:rFonts w:ascii="Times New Roman" w:hAnsi="Times New Roman" w:cs="Times New Roman"/>
          <w:b/>
          <w:sz w:val="24"/>
          <w:szCs w:val="24"/>
          <w:u w:val="single"/>
        </w:rPr>
      </w:pPr>
    </w:p>
    <w:p w14:paraId="322B3BBC" w14:textId="77777777" w:rsidR="00747BEF" w:rsidRDefault="001132F4" w:rsidP="000A389D">
      <w:pPr>
        <w:spacing w:after="0" w:line="240" w:lineRule="auto"/>
        <w:jc w:val="left"/>
        <w:rPr>
          <w:rFonts w:ascii="Times New Roman" w:hAnsi="Times New Roman" w:cs="Times New Roman"/>
          <w:sz w:val="24"/>
          <w:szCs w:val="24"/>
        </w:rPr>
      </w:pPr>
      <w:r w:rsidRPr="008A5D1C">
        <w:rPr>
          <w:rFonts w:ascii="Times New Roman" w:hAnsi="Times New Roman" w:cs="Times New Roman"/>
          <w:b/>
          <w:sz w:val="24"/>
          <w:szCs w:val="24"/>
        </w:rPr>
        <w:t>Section 1</w:t>
      </w:r>
      <w:r w:rsidR="008A5D1C" w:rsidRPr="008A5D1C">
        <w:rPr>
          <w:rFonts w:ascii="Times New Roman" w:hAnsi="Times New Roman" w:cs="Times New Roman"/>
          <w:b/>
          <w:sz w:val="24"/>
          <w:szCs w:val="24"/>
        </w:rPr>
        <w:t>:</w:t>
      </w:r>
      <w:r w:rsidRPr="008A5D1C">
        <w:rPr>
          <w:rFonts w:ascii="Times New Roman" w:hAnsi="Times New Roman" w:cs="Times New Roman"/>
          <w:sz w:val="24"/>
          <w:szCs w:val="24"/>
        </w:rPr>
        <w:t xml:space="preserve"> Chair</w:t>
      </w:r>
    </w:p>
    <w:p w14:paraId="3F9F7343" w14:textId="77777777" w:rsidR="006C1214" w:rsidRPr="00747BEF" w:rsidRDefault="001132F4" w:rsidP="000A389D">
      <w:pPr>
        <w:spacing w:after="0" w:line="240" w:lineRule="auto"/>
        <w:jc w:val="left"/>
        <w:rPr>
          <w:rFonts w:ascii="Times New Roman" w:hAnsi="Times New Roman" w:cs="Times New Roman"/>
          <w:sz w:val="24"/>
          <w:szCs w:val="24"/>
        </w:rPr>
      </w:pPr>
      <w:r w:rsidRPr="00747BEF">
        <w:rPr>
          <w:rFonts w:ascii="Times New Roman" w:hAnsi="Times New Roman" w:cs="Times New Roman"/>
          <w:color w:val="000000"/>
          <w:sz w:val="24"/>
          <w:szCs w:val="24"/>
        </w:rPr>
        <w:t>Two (2) year term; voting. The duties of the Chair are to:</w:t>
      </w:r>
    </w:p>
    <w:p w14:paraId="6315B49E" w14:textId="3689FBF2" w:rsidR="006C1214" w:rsidRPr="008A5D1C" w:rsidRDefault="001132F4" w:rsidP="00E77F94">
      <w:pPr>
        <w:pStyle w:val="ListParagraph"/>
        <w:numPr>
          <w:ilvl w:val="0"/>
          <w:numId w:val="25"/>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 xml:space="preserve">Provide leadership for Caucus activities, including implementation of </w:t>
      </w:r>
      <w:del w:id="280" w:author="Aaron Guest" w:date="2022-02-18T17:29:00Z">
        <w:r w:rsidRPr="008A5D1C" w:rsidDel="00930685">
          <w:rPr>
            <w:rFonts w:ascii="Times New Roman" w:hAnsi="Times New Roman" w:cs="Times New Roman"/>
            <w:color w:val="000000"/>
            <w:sz w:val="24"/>
            <w:szCs w:val="24"/>
          </w:rPr>
          <w:delText xml:space="preserve">plans and </w:delText>
        </w:r>
      </w:del>
      <w:r w:rsidRPr="008A5D1C">
        <w:rPr>
          <w:rFonts w:ascii="Times New Roman" w:hAnsi="Times New Roman" w:cs="Times New Roman"/>
          <w:color w:val="000000"/>
          <w:sz w:val="24"/>
          <w:szCs w:val="24"/>
        </w:rPr>
        <w:t>policies</w:t>
      </w:r>
      <w:ins w:id="281" w:author="Aaron Guest" w:date="2022-02-18T17:29:00Z">
        <w:r w:rsidR="00930685">
          <w:rPr>
            <w:rFonts w:ascii="Times New Roman" w:hAnsi="Times New Roman" w:cs="Times New Roman"/>
            <w:color w:val="000000"/>
            <w:sz w:val="24"/>
            <w:szCs w:val="24"/>
          </w:rPr>
          <w:t xml:space="preserve"> and strategic plans</w:t>
        </w:r>
      </w:ins>
      <w:r w:rsidRPr="008A5D1C">
        <w:rPr>
          <w:rFonts w:ascii="Times New Roman" w:hAnsi="Times New Roman" w:cs="Times New Roman"/>
          <w:color w:val="000000"/>
          <w:sz w:val="24"/>
          <w:szCs w:val="24"/>
        </w:rPr>
        <w:t xml:space="preserve"> formulated by the Executive Committee</w:t>
      </w:r>
      <w:ins w:id="282" w:author="Aaron Guest" w:date="2022-02-18T17:29:00Z">
        <w:r w:rsidR="00930685">
          <w:rPr>
            <w:rFonts w:ascii="Times New Roman" w:hAnsi="Times New Roman" w:cs="Times New Roman"/>
            <w:color w:val="000000"/>
            <w:sz w:val="24"/>
            <w:szCs w:val="24"/>
          </w:rPr>
          <w:t>.</w:t>
        </w:r>
      </w:ins>
      <w:del w:id="283" w:author="Aaron Guest" w:date="2022-02-18T17:29:00Z">
        <w:r w:rsidRPr="008A5D1C" w:rsidDel="00930685">
          <w:rPr>
            <w:rFonts w:ascii="Times New Roman" w:hAnsi="Times New Roman" w:cs="Times New Roman"/>
            <w:color w:val="000000"/>
            <w:sz w:val="24"/>
            <w:szCs w:val="24"/>
          </w:rPr>
          <w:delText>.</w:delText>
        </w:r>
      </w:del>
    </w:p>
    <w:p w14:paraId="52BF0516" w14:textId="0B680C94" w:rsidR="006C1214" w:rsidRPr="008A5D1C" w:rsidDel="00860AF7" w:rsidRDefault="001132F4" w:rsidP="00E77F94">
      <w:pPr>
        <w:pStyle w:val="ListParagraph"/>
        <w:numPr>
          <w:ilvl w:val="0"/>
          <w:numId w:val="25"/>
        </w:numPr>
        <w:spacing w:after="0" w:line="240" w:lineRule="auto"/>
        <w:jc w:val="left"/>
        <w:rPr>
          <w:del w:id="284" w:author="Aaron Guest" w:date="2022-02-18T17:11:00Z"/>
          <w:rFonts w:ascii="Times New Roman" w:hAnsi="Times New Roman" w:cs="Times New Roman"/>
          <w:color w:val="000000"/>
          <w:sz w:val="24"/>
          <w:szCs w:val="24"/>
        </w:rPr>
      </w:pPr>
      <w:del w:id="285" w:author="Aaron Guest" w:date="2022-02-18T17:11:00Z">
        <w:r w:rsidRPr="008A5D1C" w:rsidDel="00860AF7">
          <w:rPr>
            <w:rFonts w:ascii="Times New Roman" w:hAnsi="Times New Roman" w:cs="Times New Roman"/>
            <w:color w:val="000000"/>
            <w:sz w:val="24"/>
            <w:szCs w:val="24"/>
          </w:rPr>
          <w:delText>Collaborate with the Program Committee Chair in determining the time and place of the Caucus Business Meeting.</w:delText>
        </w:r>
      </w:del>
    </w:p>
    <w:p w14:paraId="05330838" w14:textId="3988FE4E" w:rsidR="006C1214" w:rsidRPr="008A5D1C" w:rsidRDefault="001132F4" w:rsidP="00E77F94">
      <w:pPr>
        <w:pStyle w:val="ListParagraph"/>
        <w:numPr>
          <w:ilvl w:val="0"/>
          <w:numId w:val="25"/>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Preside at meetings of the Caucus and Executive Committee</w:t>
      </w:r>
      <w:ins w:id="286" w:author="Aaron Guest" w:date="2022-02-18T17:30:00Z">
        <w:r w:rsidR="00930685">
          <w:rPr>
            <w:rFonts w:ascii="Times New Roman" w:hAnsi="Times New Roman" w:cs="Times New Roman"/>
            <w:color w:val="000000"/>
            <w:sz w:val="24"/>
            <w:szCs w:val="24"/>
          </w:rPr>
          <w:t>.</w:t>
        </w:r>
      </w:ins>
      <w:del w:id="287" w:author="Aaron Guest" w:date="2022-02-18T17:30:00Z">
        <w:r w:rsidRPr="008A5D1C" w:rsidDel="00930685">
          <w:rPr>
            <w:rFonts w:ascii="Times New Roman" w:hAnsi="Times New Roman" w:cs="Times New Roman"/>
            <w:color w:val="000000"/>
            <w:sz w:val="24"/>
            <w:szCs w:val="24"/>
          </w:rPr>
          <w:delText>, which include chairing the Caucus Business Meeting.</w:delText>
        </w:r>
      </w:del>
    </w:p>
    <w:p w14:paraId="18EDD331" w14:textId="2743366D" w:rsidR="00FB0979" w:rsidRDefault="00FB0979" w:rsidP="00FB0979">
      <w:pPr>
        <w:pStyle w:val="ListParagraph"/>
        <w:numPr>
          <w:ilvl w:val="0"/>
          <w:numId w:val="25"/>
        </w:numPr>
        <w:spacing w:after="0" w:line="240" w:lineRule="auto"/>
        <w:jc w:val="left"/>
        <w:rPr>
          <w:ins w:id="288" w:author="Aaron Guest" w:date="2022-02-18T17:17:00Z"/>
          <w:rFonts w:ascii="Times New Roman" w:hAnsi="Times New Roman" w:cs="Times New Roman"/>
          <w:color w:val="000000"/>
          <w:sz w:val="24"/>
          <w:szCs w:val="24"/>
        </w:rPr>
      </w:pPr>
      <w:ins w:id="289" w:author="Aaron Guest" w:date="2022-02-18T17:17:00Z">
        <w:r w:rsidRPr="008A5D1C">
          <w:rPr>
            <w:rFonts w:ascii="Times New Roman" w:hAnsi="Times New Roman" w:cs="Times New Roman"/>
            <w:color w:val="000000"/>
            <w:sz w:val="24"/>
            <w:szCs w:val="24"/>
          </w:rPr>
          <w:t>Represent the Caucus</w:t>
        </w:r>
      </w:ins>
      <w:ins w:id="290" w:author="Aaron Guest" w:date="2023-01-12T13:53:00Z">
        <w:r w:rsidR="002E1D95">
          <w:rPr>
            <w:rFonts w:ascii="Times New Roman" w:hAnsi="Times New Roman" w:cs="Times New Roman"/>
            <w:color w:val="000000"/>
            <w:sz w:val="24"/>
            <w:szCs w:val="24"/>
          </w:rPr>
          <w:t>, as needed,</w:t>
        </w:r>
      </w:ins>
      <w:ins w:id="291" w:author="Aaron Guest" w:date="2022-02-18T17:17:00Z">
        <w:r w:rsidRPr="008A5D1C">
          <w:rPr>
            <w:rFonts w:ascii="Times New Roman" w:hAnsi="Times New Roman" w:cs="Times New Roman"/>
            <w:color w:val="000000"/>
            <w:sz w:val="24"/>
            <w:szCs w:val="24"/>
          </w:rPr>
          <w:t xml:space="preserve"> on APHA </w:t>
        </w:r>
        <w:r>
          <w:rPr>
            <w:rFonts w:ascii="Times New Roman" w:hAnsi="Times New Roman" w:cs="Times New Roman"/>
            <w:color w:val="000000"/>
            <w:sz w:val="24"/>
            <w:szCs w:val="24"/>
          </w:rPr>
          <w:t>Member Unit Meetings</w:t>
        </w:r>
        <w:r w:rsidRPr="008A5D1C">
          <w:rPr>
            <w:rFonts w:ascii="Times New Roman" w:hAnsi="Times New Roman" w:cs="Times New Roman"/>
            <w:color w:val="000000"/>
            <w:sz w:val="24"/>
            <w:szCs w:val="24"/>
          </w:rPr>
          <w:t xml:space="preserve">. If unable to attend, designate an </w:t>
        </w:r>
      </w:ins>
      <w:ins w:id="292" w:author="Aaron Guest" w:date="2023-01-12T13:47:00Z">
        <w:r w:rsidR="002E1D95">
          <w:rPr>
            <w:rFonts w:ascii="Times New Roman" w:hAnsi="Times New Roman" w:cs="Times New Roman"/>
            <w:color w:val="000000"/>
            <w:sz w:val="24"/>
            <w:szCs w:val="24"/>
          </w:rPr>
          <w:t xml:space="preserve">Executive Committee </w:t>
        </w:r>
      </w:ins>
      <w:ins w:id="293" w:author="Aaron Guest" w:date="2022-02-18T17:17:00Z">
        <w:r w:rsidRPr="008A5D1C">
          <w:rPr>
            <w:rFonts w:ascii="Times New Roman" w:hAnsi="Times New Roman" w:cs="Times New Roman"/>
            <w:color w:val="000000"/>
            <w:sz w:val="24"/>
            <w:szCs w:val="24"/>
          </w:rPr>
          <w:t>member to represent the Caucus.</w:t>
        </w:r>
      </w:ins>
    </w:p>
    <w:p w14:paraId="5B7A5FD7" w14:textId="364583BF" w:rsidR="00860AF7" w:rsidRDefault="00860AF7" w:rsidP="00E77F94">
      <w:pPr>
        <w:pStyle w:val="ListParagraph"/>
        <w:numPr>
          <w:ilvl w:val="0"/>
          <w:numId w:val="25"/>
        </w:numPr>
        <w:spacing w:after="0" w:line="240" w:lineRule="auto"/>
        <w:jc w:val="left"/>
        <w:rPr>
          <w:ins w:id="294" w:author="Aaron Guest" w:date="2022-02-18T17:12:00Z"/>
          <w:rFonts w:ascii="Times New Roman" w:hAnsi="Times New Roman" w:cs="Times New Roman"/>
          <w:color w:val="000000"/>
          <w:sz w:val="24"/>
          <w:szCs w:val="24"/>
        </w:rPr>
      </w:pPr>
      <w:ins w:id="295" w:author="Aaron Guest" w:date="2022-02-18T17:11:00Z">
        <w:r>
          <w:rPr>
            <w:rFonts w:ascii="Times New Roman" w:hAnsi="Times New Roman" w:cs="Times New Roman"/>
            <w:color w:val="000000"/>
            <w:sz w:val="24"/>
            <w:szCs w:val="24"/>
          </w:rPr>
          <w:t xml:space="preserve">Serve as </w:t>
        </w:r>
      </w:ins>
      <w:ins w:id="296" w:author="Aaron Guest" w:date="2023-01-12T13:47:00Z">
        <w:r w:rsidR="002E1D95">
          <w:rPr>
            <w:rFonts w:ascii="Times New Roman" w:hAnsi="Times New Roman" w:cs="Times New Roman"/>
            <w:color w:val="000000"/>
            <w:sz w:val="24"/>
            <w:szCs w:val="24"/>
          </w:rPr>
          <w:t>an</w:t>
        </w:r>
      </w:ins>
      <w:ins w:id="297" w:author="Aaron Guest" w:date="2023-01-12T13:48:00Z">
        <w:r w:rsidR="002E1D95">
          <w:rPr>
            <w:rFonts w:ascii="Times New Roman" w:hAnsi="Times New Roman" w:cs="Times New Roman"/>
            <w:color w:val="000000"/>
            <w:sz w:val="24"/>
            <w:szCs w:val="24"/>
          </w:rPr>
          <w:t xml:space="preserve"> </w:t>
        </w:r>
      </w:ins>
      <w:ins w:id="298" w:author="Aaron Guest" w:date="2022-02-18T17:11:00Z">
        <w:r>
          <w:rPr>
            <w:rFonts w:ascii="Times New Roman" w:hAnsi="Times New Roman" w:cs="Times New Roman"/>
            <w:color w:val="000000"/>
            <w:sz w:val="24"/>
            <w:szCs w:val="24"/>
          </w:rPr>
          <w:t>official li</w:t>
        </w:r>
      </w:ins>
      <w:ins w:id="299" w:author="Aaron Guest" w:date="2022-02-18T17:12:00Z">
        <w:r>
          <w:rPr>
            <w:rFonts w:ascii="Times New Roman" w:hAnsi="Times New Roman" w:cs="Times New Roman"/>
            <w:color w:val="000000"/>
            <w:sz w:val="24"/>
            <w:szCs w:val="24"/>
          </w:rPr>
          <w:t>aison to APHA and represent the interest of the Caucus to APHA.</w:t>
        </w:r>
      </w:ins>
    </w:p>
    <w:p w14:paraId="11CEFD0D" w14:textId="4756795B" w:rsidR="006C1214" w:rsidRPr="008A5D1C" w:rsidRDefault="001132F4" w:rsidP="00E77F94">
      <w:pPr>
        <w:pStyle w:val="ListParagraph"/>
        <w:numPr>
          <w:ilvl w:val="0"/>
          <w:numId w:val="25"/>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lastRenderedPageBreak/>
        <w:t>Register Caucus for designation as being “in official relations” with APHA, annually.</w:t>
      </w:r>
    </w:p>
    <w:p w14:paraId="4CCE91BF" w14:textId="77777777" w:rsidR="006C1214" w:rsidRPr="008A5D1C" w:rsidRDefault="001132F4" w:rsidP="00E77F94">
      <w:pPr>
        <w:pStyle w:val="ListParagraph"/>
        <w:numPr>
          <w:ilvl w:val="0"/>
          <w:numId w:val="25"/>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Monitor budget expenditures in consultation with the Executive Committee, where appropriate.</w:t>
      </w:r>
    </w:p>
    <w:p w14:paraId="2BBA24CE" w14:textId="5DA95D6E" w:rsidR="006C1214" w:rsidRPr="008A5D1C" w:rsidRDefault="001132F4" w:rsidP="00E77F94">
      <w:pPr>
        <w:pStyle w:val="ListParagraph"/>
        <w:numPr>
          <w:ilvl w:val="0"/>
          <w:numId w:val="25"/>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 xml:space="preserve">Work with the Executive Committee to select a </w:t>
      </w:r>
      <w:del w:id="300" w:author="Aaron Guest" w:date="2022-02-18T17:17:00Z">
        <w:r w:rsidRPr="008A5D1C" w:rsidDel="00FB0979">
          <w:rPr>
            <w:rFonts w:ascii="Times New Roman" w:hAnsi="Times New Roman" w:cs="Times New Roman"/>
            <w:color w:val="000000"/>
            <w:sz w:val="24"/>
            <w:szCs w:val="24"/>
          </w:rPr>
          <w:delText xml:space="preserve">meaningful </w:delText>
        </w:r>
      </w:del>
      <w:r w:rsidRPr="008A5D1C">
        <w:rPr>
          <w:rFonts w:ascii="Times New Roman" w:hAnsi="Times New Roman" w:cs="Times New Roman"/>
          <w:color w:val="000000"/>
          <w:sz w:val="24"/>
          <w:szCs w:val="24"/>
        </w:rPr>
        <w:t>strategic plan with goals, objectives and related activities, where appropriate.</w:t>
      </w:r>
    </w:p>
    <w:p w14:paraId="1F22B334" w14:textId="721D54E7" w:rsidR="006C1214" w:rsidRPr="008A5D1C" w:rsidDel="00860AF7" w:rsidRDefault="001132F4" w:rsidP="00E77F94">
      <w:pPr>
        <w:pStyle w:val="ListParagraph"/>
        <w:numPr>
          <w:ilvl w:val="0"/>
          <w:numId w:val="25"/>
        </w:numPr>
        <w:spacing w:after="0" w:line="240" w:lineRule="auto"/>
        <w:jc w:val="left"/>
        <w:rPr>
          <w:del w:id="301" w:author="Aaron Guest" w:date="2022-02-18T17:11:00Z"/>
          <w:rFonts w:ascii="Times New Roman" w:hAnsi="Times New Roman" w:cs="Times New Roman"/>
          <w:color w:val="000000"/>
          <w:sz w:val="24"/>
          <w:szCs w:val="24"/>
        </w:rPr>
      </w:pPr>
      <w:del w:id="302" w:author="Aaron Guest" w:date="2022-02-18T17:11:00Z">
        <w:r w:rsidRPr="008A5D1C" w:rsidDel="00860AF7">
          <w:rPr>
            <w:rFonts w:ascii="Times New Roman" w:hAnsi="Times New Roman" w:cs="Times New Roman"/>
            <w:color w:val="000000"/>
            <w:sz w:val="24"/>
            <w:szCs w:val="24"/>
          </w:rPr>
          <w:delText>Acknowledge and reward Caucus Leaders and members for their contributions.</w:delText>
        </w:r>
      </w:del>
    </w:p>
    <w:p w14:paraId="1141867E" w14:textId="5E5C7F34" w:rsidR="006C1214" w:rsidRPr="008A5D1C" w:rsidDel="00860AF7" w:rsidRDefault="001132F4" w:rsidP="00E77F94">
      <w:pPr>
        <w:pStyle w:val="ListParagraph"/>
        <w:numPr>
          <w:ilvl w:val="0"/>
          <w:numId w:val="25"/>
        </w:numPr>
        <w:spacing w:after="0" w:line="240" w:lineRule="auto"/>
        <w:jc w:val="left"/>
        <w:rPr>
          <w:del w:id="303" w:author="Aaron Guest" w:date="2022-02-18T17:12:00Z"/>
          <w:rFonts w:ascii="Times New Roman" w:hAnsi="Times New Roman" w:cs="Times New Roman"/>
          <w:color w:val="000000"/>
          <w:sz w:val="24"/>
          <w:szCs w:val="24"/>
        </w:rPr>
      </w:pPr>
      <w:del w:id="304" w:author="Aaron Guest" w:date="2022-02-18T17:12:00Z">
        <w:r w:rsidRPr="008A5D1C" w:rsidDel="00860AF7">
          <w:rPr>
            <w:rFonts w:ascii="Times New Roman" w:hAnsi="Times New Roman" w:cs="Times New Roman"/>
            <w:color w:val="000000"/>
            <w:sz w:val="24"/>
            <w:szCs w:val="24"/>
          </w:rPr>
          <w:delText>Respond to APHA requests for input/feedback on issues in consultation with the Executive Committee and/or Caucus members, where appropriate.</w:delText>
        </w:r>
      </w:del>
    </w:p>
    <w:p w14:paraId="19D156E2" w14:textId="77777777" w:rsidR="006C1214" w:rsidRPr="008A5D1C" w:rsidRDefault="001132F4" w:rsidP="00E77F94">
      <w:pPr>
        <w:pStyle w:val="ListParagraph"/>
        <w:numPr>
          <w:ilvl w:val="0"/>
          <w:numId w:val="25"/>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Ensures the Caucus develops slates for Officer elections.</w:t>
      </w:r>
    </w:p>
    <w:p w14:paraId="0EFEDE0B" w14:textId="5545242B" w:rsidR="006C1214" w:rsidRPr="008A5D1C" w:rsidDel="00930685" w:rsidRDefault="001132F4" w:rsidP="00E77F94">
      <w:pPr>
        <w:pStyle w:val="ListParagraph"/>
        <w:numPr>
          <w:ilvl w:val="0"/>
          <w:numId w:val="25"/>
        </w:numPr>
        <w:spacing w:after="0" w:line="240" w:lineRule="auto"/>
        <w:jc w:val="left"/>
        <w:rPr>
          <w:del w:id="305" w:author="Aaron Guest" w:date="2022-02-18T17:30:00Z"/>
          <w:rFonts w:ascii="Times New Roman" w:hAnsi="Times New Roman" w:cs="Times New Roman"/>
          <w:color w:val="000000"/>
          <w:sz w:val="24"/>
          <w:szCs w:val="24"/>
        </w:rPr>
      </w:pPr>
      <w:del w:id="306" w:author="Aaron Guest" w:date="2022-02-18T17:29:00Z">
        <w:r w:rsidRPr="008A5D1C" w:rsidDel="00930685">
          <w:rPr>
            <w:rFonts w:ascii="Times New Roman" w:hAnsi="Times New Roman" w:cs="Times New Roman"/>
            <w:color w:val="000000"/>
            <w:sz w:val="24"/>
            <w:szCs w:val="24"/>
          </w:rPr>
          <w:delText>Receive and assure appropriate response to all correspondence relating to the business of the Caucus.</w:delText>
        </w:r>
      </w:del>
      <w:ins w:id="307" w:author="Aaron Guest" w:date="2022-02-18T17:29:00Z">
        <w:r w:rsidR="00930685">
          <w:rPr>
            <w:rFonts w:ascii="Times New Roman" w:hAnsi="Times New Roman" w:cs="Times New Roman"/>
            <w:color w:val="000000"/>
            <w:sz w:val="24"/>
            <w:szCs w:val="24"/>
          </w:rPr>
          <w:t xml:space="preserve">Serve as primary point of contact and </w:t>
        </w:r>
      </w:ins>
    </w:p>
    <w:p w14:paraId="6298F97A" w14:textId="7DC41371" w:rsidR="006C1214" w:rsidRPr="00930685" w:rsidDel="00860AF7" w:rsidRDefault="001132F4">
      <w:pPr>
        <w:pStyle w:val="ListParagraph"/>
        <w:numPr>
          <w:ilvl w:val="0"/>
          <w:numId w:val="25"/>
        </w:numPr>
        <w:spacing w:after="0" w:line="240" w:lineRule="auto"/>
        <w:jc w:val="left"/>
        <w:rPr>
          <w:del w:id="308" w:author="Aaron Guest" w:date="2022-02-18T17:12:00Z"/>
          <w:rFonts w:ascii="Times New Roman" w:hAnsi="Times New Roman" w:cs="Times New Roman"/>
          <w:color w:val="000000"/>
          <w:sz w:val="24"/>
          <w:szCs w:val="24"/>
          <w:rPrChange w:id="309" w:author="Aaron Guest" w:date="2022-02-18T17:30:00Z">
            <w:rPr>
              <w:del w:id="310" w:author="Aaron Guest" w:date="2022-02-18T17:12:00Z"/>
            </w:rPr>
          </w:rPrChange>
        </w:rPr>
      </w:pPr>
      <w:del w:id="311" w:author="Aaron Guest" w:date="2022-02-18T17:30:00Z">
        <w:r w:rsidRPr="00930685" w:rsidDel="00930685">
          <w:rPr>
            <w:rFonts w:ascii="Times New Roman" w:hAnsi="Times New Roman" w:cs="Times New Roman"/>
            <w:color w:val="000000"/>
            <w:sz w:val="24"/>
            <w:szCs w:val="24"/>
            <w:rPrChange w:id="312" w:author="Aaron Guest" w:date="2022-02-18T17:30:00Z">
              <w:rPr/>
            </w:rPrChange>
          </w:rPr>
          <w:delText xml:space="preserve">Serve as </w:delText>
        </w:r>
      </w:del>
      <w:r w:rsidRPr="00930685">
        <w:rPr>
          <w:rFonts w:ascii="Times New Roman" w:hAnsi="Times New Roman" w:cs="Times New Roman"/>
          <w:color w:val="000000"/>
          <w:sz w:val="24"/>
          <w:szCs w:val="24"/>
          <w:rPrChange w:id="313" w:author="Aaron Guest" w:date="2022-02-18T17:30:00Z">
            <w:rPr/>
          </w:rPrChange>
        </w:rPr>
        <w:t xml:space="preserve">liaison with professional and consumer groups, related government organizations and individuals interested in </w:t>
      </w:r>
      <w:del w:id="314" w:author="Aaron Guest" w:date="2022-02-18T17:12:00Z">
        <w:r w:rsidRPr="00930685" w:rsidDel="00860AF7">
          <w:rPr>
            <w:rFonts w:ascii="Times New Roman" w:hAnsi="Times New Roman" w:cs="Times New Roman"/>
            <w:color w:val="000000"/>
            <w:sz w:val="24"/>
            <w:szCs w:val="24"/>
            <w:rPrChange w:id="315" w:author="Aaron Guest" w:date="2022-02-18T17:30:00Z">
              <w:rPr/>
            </w:rPrChange>
          </w:rPr>
          <w:delText>Lesbian, Gay, Bisexual and Transgender</w:delText>
        </w:r>
      </w:del>
      <w:ins w:id="316" w:author="Aaron Guest" w:date="2022-02-18T17:12:00Z">
        <w:r w:rsidR="00860AF7" w:rsidRPr="00930685">
          <w:rPr>
            <w:rFonts w:ascii="Times New Roman" w:hAnsi="Times New Roman" w:cs="Times New Roman"/>
            <w:color w:val="000000"/>
            <w:sz w:val="24"/>
            <w:szCs w:val="24"/>
            <w:rPrChange w:id="317" w:author="Aaron Guest" w:date="2022-02-18T17:30:00Z">
              <w:rPr/>
            </w:rPrChange>
          </w:rPr>
          <w:t xml:space="preserve">LGBTQ </w:t>
        </w:r>
      </w:ins>
    </w:p>
    <w:p w14:paraId="21A7A0FA" w14:textId="77777777" w:rsidR="006C1214" w:rsidRPr="00930685" w:rsidRDefault="001132F4" w:rsidP="00930685">
      <w:pPr>
        <w:pStyle w:val="ListParagraph"/>
        <w:numPr>
          <w:ilvl w:val="0"/>
          <w:numId w:val="25"/>
        </w:numPr>
        <w:spacing w:after="0" w:line="240" w:lineRule="auto"/>
        <w:jc w:val="left"/>
      </w:pPr>
      <w:r w:rsidRPr="00930685">
        <w:t>Public Health related issues.</w:t>
      </w:r>
    </w:p>
    <w:p w14:paraId="36D760A0" w14:textId="3F1181B9" w:rsidR="006C1214" w:rsidRPr="008A5D1C" w:rsidDel="00930685" w:rsidRDefault="001132F4" w:rsidP="00E77F94">
      <w:pPr>
        <w:pStyle w:val="ListParagraph"/>
        <w:numPr>
          <w:ilvl w:val="0"/>
          <w:numId w:val="25"/>
        </w:numPr>
        <w:spacing w:after="0" w:line="240" w:lineRule="auto"/>
        <w:jc w:val="left"/>
        <w:rPr>
          <w:del w:id="318" w:author="Aaron Guest" w:date="2022-02-18T17:30:00Z"/>
          <w:rFonts w:ascii="Times New Roman" w:hAnsi="Times New Roman" w:cs="Times New Roman"/>
          <w:color w:val="000000"/>
          <w:sz w:val="24"/>
          <w:szCs w:val="24"/>
        </w:rPr>
      </w:pPr>
      <w:del w:id="319" w:author="Aaron Guest" w:date="2022-02-18T17:30:00Z">
        <w:r w:rsidRPr="008A5D1C" w:rsidDel="00930685">
          <w:rPr>
            <w:rFonts w:ascii="Times New Roman" w:hAnsi="Times New Roman" w:cs="Times New Roman"/>
            <w:color w:val="000000"/>
            <w:sz w:val="24"/>
            <w:szCs w:val="24"/>
          </w:rPr>
          <w:delText>Assure that members are kept informed of Caucus activities via e-mail and the Caucus website.</w:delText>
        </w:r>
      </w:del>
    </w:p>
    <w:p w14:paraId="7FA2B0BD" w14:textId="0B0A6E72" w:rsidR="006C1214" w:rsidRPr="008A5D1C" w:rsidDel="00860AF7" w:rsidRDefault="001132F4" w:rsidP="00E77F94">
      <w:pPr>
        <w:pStyle w:val="ListParagraph"/>
        <w:numPr>
          <w:ilvl w:val="0"/>
          <w:numId w:val="25"/>
        </w:numPr>
        <w:spacing w:after="0" w:line="240" w:lineRule="auto"/>
        <w:jc w:val="left"/>
        <w:rPr>
          <w:del w:id="320" w:author="Aaron Guest" w:date="2022-02-18T17:12:00Z"/>
          <w:rFonts w:ascii="Times New Roman" w:hAnsi="Times New Roman" w:cs="Times New Roman"/>
          <w:color w:val="000000"/>
          <w:sz w:val="24"/>
          <w:szCs w:val="24"/>
        </w:rPr>
      </w:pPr>
      <w:del w:id="321" w:author="Aaron Guest" w:date="2022-02-18T17:12:00Z">
        <w:r w:rsidRPr="008A5D1C" w:rsidDel="00860AF7">
          <w:rPr>
            <w:rFonts w:ascii="Times New Roman" w:hAnsi="Times New Roman" w:cs="Times New Roman"/>
            <w:color w:val="000000"/>
            <w:sz w:val="24"/>
            <w:szCs w:val="24"/>
          </w:rPr>
          <w:delText>Review and submit for approval for the entire EC all change in the Caucus website before they are published.</w:delText>
        </w:r>
      </w:del>
    </w:p>
    <w:p w14:paraId="1F6341F7" w14:textId="23C87EEF" w:rsidR="006C1214" w:rsidRDefault="001132F4" w:rsidP="00E77F94">
      <w:pPr>
        <w:pStyle w:val="ListParagraph"/>
        <w:numPr>
          <w:ilvl w:val="0"/>
          <w:numId w:val="25"/>
        </w:numPr>
        <w:spacing w:after="0" w:line="240" w:lineRule="auto"/>
        <w:jc w:val="left"/>
        <w:rPr>
          <w:ins w:id="322" w:author="Aaron Guest" w:date="2022-02-18T17:30:00Z"/>
          <w:rFonts w:ascii="Times New Roman" w:hAnsi="Times New Roman" w:cs="Times New Roman"/>
          <w:color w:val="000000"/>
          <w:sz w:val="24"/>
          <w:szCs w:val="24"/>
        </w:rPr>
      </w:pPr>
      <w:r w:rsidRPr="008A5D1C">
        <w:rPr>
          <w:rFonts w:ascii="Times New Roman" w:hAnsi="Times New Roman" w:cs="Times New Roman"/>
          <w:color w:val="000000"/>
          <w:sz w:val="24"/>
          <w:szCs w:val="24"/>
        </w:rPr>
        <w:t>Work to assure growth in membership of Caucus.</w:t>
      </w:r>
    </w:p>
    <w:p w14:paraId="5DBA504B" w14:textId="492DA0D8" w:rsidR="00930685" w:rsidRPr="008A5D1C" w:rsidRDefault="00930685" w:rsidP="00E77F94">
      <w:pPr>
        <w:pStyle w:val="ListParagraph"/>
        <w:numPr>
          <w:ilvl w:val="0"/>
          <w:numId w:val="25"/>
        </w:numPr>
        <w:spacing w:after="0" w:line="240" w:lineRule="auto"/>
        <w:jc w:val="left"/>
        <w:rPr>
          <w:rFonts w:ascii="Times New Roman" w:hAnsi="Times New Roman" w:cs="Times New Roman"/>
          <w:color w:val="000000"/>
          <w:sz w:val="24"/>
          <w:szCs w:val="24"/>
        </w:rPr>
      </w:pPr>
      <w:ins w:id="323" w:author="Aaron Guest" w:date="2022-02-18T17:30:00Z">
        <w:r>
          <w:rPr>
            <w:rFonts w:ascii="Times New Roman" w:hAnsi="Times New Roman" w:cs="Times New Roman"/>
            <w:color w:val="000000"/>
            <w:sz w:val="24"/>
            <w:szCs w:val="24"/>
          </w:rPr>
          <w:t>Serve as primary signing authority for the Caucus.</w:t>
        </w:r>
      </w:ins>
    </w:p>
    <w:p w14:paraId="3DE66B96" w14:textId="1CECDA8B" w:rsidR="006C1214" w:rsidRDefault="001132F4" w:rsidP="00E77F94">
      <w:pPr>
        <w:pStyle w:val="ListParagraph"/>
        <w:numPr>
          <w:ilvl w:val="0"/>
          <w:numId w:val="25"/>
        </w:numPr>
        <w:spacing w:after="0" w:line="240" w:lineRule="auto"/>
        <w:jc w:val="left"/>
        <w:rPr>
          <w:ins w:id="324" w:author="Aaron Guest" w:date="2023-01-12T13:51:00Z"/>
          <w:rFonts w:ascii="Times New Roman" w:hAnsi="Times New Roman" w:cs="Times New Roman"/>
          <w:color w:val="000000"/>
          <w:sz w:val="24"/>
          <w:szCs w:val="24"/>
        </w:rPr>
      </w:pPr>
      <w:r w:rsidRPr="008A5D1C">
        <w:rPr>
          <w:rFonts w:ascii="Times New Roman" w:hAnsi="Times New Roman" w:cs="Times New Roman"/>
          <w:color w:val="000000"/>
          <w:sz w:val="24"/>
          <w:szCs w:val="24"/>
        </w:rPr>
        <w:t>Promote the role of the Caucus in contributing to APHA deliberations and actions in relation to matters that are of special concern to members of the Caucus.</w:t>
      </w:r>
    </w:p>
    <w:p w14:paraId="4588D279" w14:textId="2BDC5DD9" w:rsidR="002E1D95" w:rsidRPr="002E1D95" w:rsidRDefault="002E1D95" w:rsidP="002E1D95">
      <w:pPr>
        <w:pStyle w:val="ListParagraph"/>
        <w:numPr>
          <w:ilvl w:val="0"/>
          <w:numId w:val="25"/>
        </w:numPr>
        <w:spacing w:after="0" w:line="240" w:lineRule="auto"/>
        <w:jc w:val="left"/>
        <w:rPr>
          <w:rFonts w:ascii="Times New Roman" w:hAnsi="Times New Roman" w:cs="Times New Roman"/>
          <w:color w:val="000000"/>
          <w:sz w:val="24"/>
          <w:szCs w:val="24"/>
          <w:rPrChange w:id="325" w:author="Aaron Guest" w:date="2023-01-12T13:51:00Z">
            <w:rPr/>
          </w:rPrChange>
        </w:rPr>
      </w:pPr>
      <w:ins w:id="326" w:author="Aaron Guest" w:date="2023-01-12T13:51:00Z">
        <w:r w:rsidRPr="008A5D1C">
          <w:rPr>
            <w:rFonts w:ascii="Times New Roman" w:hAnsi="Times New Roman" w:cs="Times New Roman"/>
            <w:color w:val="000000"/>
            <w:sz w:val="24"/>
            <w:szCs w:val="24"/>
          </w:rPr>
          <w:t>distributing a schedule of meetings for the next calendar year, no later than 3 weeks following the Annual Meeting.</w:t>
        </w:r>
      </w:ins>
    </w:p>
    <w:p w14:paraId="4BBA1E93" w14:textId="4D57CA7C" w:rsidR="006C1214" w:rsidRPr="008A5D1C" w:rsidRDefault="001132F4" w:rsidP="00E77F94">
      <w:pPr>
        <w:pStyle w:val="ListParagraph"/>
        <w:numPr>
          <w:ilvl w:val="0"/>
          <w:numId w:val="25"/>
        </w:numPr>
        <w:spacing w:after="0" w:line="240" w:lineRule="auto"/>
        <w:jc w:val="left"/>
        <w:rPr>
          <w:rFonts w:ascii="Times New Roman" w:hAnsi="Times New Roman" w:cs="Times New Roman"/>
          <w:color w:val="000000"/>
          <w:sz w:val="24"/>
          <w:szCs w:val="24"/>
        </w:rPr>
      </w:pPr>
      <w:r w:rsidRPr="008A5D1C">
        <w:rPr>
          <w:rFonts w:ascii="Times New Roman" w:hAnsi="Times New Roman" w:cs="Times New Roman"/>
          <w:color w:val="000000"/>
          <w:sz w:val="24"/>
          <w:szCs w:val="24"/>
        </w:rPr>
        <w:t>Orient</w:t>
      </w:r>
      <w:ins w:id="327" w:author="Aaron Guest" w:date="2023-01-12T13:51:00Z">
        <w:r w:rsidR="002E1D95">
          <w:rPr>
            <w:rFonts w:ascii="Times New Roman" w:hAnsi="Times New Roman" w:cs="Times New Roman"/>
            <w:color w:val="000000"/>
            <w:sz w:val="24"/>
            <w:szCs w:val="24"/>
          </w:rPr>
          <w:t xml:space="preserve"> the</w:t>
        </w:r>
      </w:ins>
      <w:r w:rsidRPr="008A5D1C">
        <w:rPr>
          <w:rFonts w:ascii="Times New Roman" w:hAnsi="Times New Roman" w:cs="Times New Roman"/>
          <w:color w:val="000000"/>
          <w:sz w:val="24"/>
          <w:szCs w:val="24"/>
        </w:rPr>
        <w:t xml:space="preserve"> Chair-Elect.</w:t>
      </w:r>
    </w:p>
    <w:p w14:paraId="3E33D960" w14:textId="0CECCAB8" w:rsidR="006C1214" w:rsidRPr="008A5D1C" w:rsidDel="00860AF7" w:rsidRDefault="001132F4" w:rsidP="00E77F94">
      <w:pPr>
        <w:pStyle w:val="ListParagraph"/>
        <w:numPr>
          <w:ilvl w:val="0"/>
          <w:numId w:val="25"/>
        </w:numPr>
        <w:spacing w:after="0" w:line="240" w:lineRule="auto"/>
        <w:jc w:val="left"/>
        <w:rPr>
          <w:del w:id="328" w:author="Aaron Guest" w:date="2022-02-18T17:13:00Z"/>
          <w:rFonts w:ascii="Times New Roman" w:hAnsi="Times New Roman" w:cs="Times New Roman"/>
          <w:color w:val="000000"/>
          <w:sz w:val="24"/>
          <w:szCs w:val="24"/>
        </w:rPr>
      </w:pPr>
      <w:del w:id="329" w:author="Aaron Guest" w:date="2022-02-18T17:13:00Z">
        <w:r w:rsidRPr="008A5D1C" w:rsidDel="00860AF7">
          <w:rPr>
            <w:rFonts w:ascii="Times New Roman" w:hAnsi="Times New Roman" w:cs="Times New Roman"/>
            <w:color w:val="000000"/>
            <w:sz w:val="24"/>
            <w:szCs w:val="24"/>
          </w:rPr>
          <w:delText>Distribute Caucus historical documents to the new chair and the Caucus identified historical organization.</w:delText>
        </w:r>
      </w:del>
    </w:p>
    <w:p w14:paraId="662707E5" w14:textId="667A59F8" w:rsidR="006C1214" w:rsidRPr="008A5D1C" w:rsidDel="002E1D95" w:rsidRDefault="001132F4" w:rsidP="00E77F94">
      <w:pPr>
        <w:pStyle w:val="ListParagraph"/>
        <w:numPr>
          <w:ilvl w:val="0"/>
          <w:numId w:val="25"/>
        </w:numPr>
        <w:spacing w:after="0" w:line="240" w:lineRule="auto"/>
        <w:jc w:val="left"/>
        <w:rPr>
          <w:del w:id="330" w:author="Aaron Guest" w:date="2023-01-12T13:51:00Z"/>
          <w:rFonts w:ascii="Times New Roman" w:hAnsi="Times New Roman" w:cs="Times New Roman"/>
          <w:color w:val="000000"/>
          <w:sz w:val="24"/>
          <w:szCs w:val="24"/>
        </w:rPr>
      </w:pPr>
      <w:del w:id="331" w:author="Aaron Guest" w:date="2023-01-12T13:51:00Z">
        <w:r w:rsidRPr="008A5D1C" w:rsidDel="002E1D95">
          <w:rPr>
            <w:rFonts w:ascii="Times New Roman" w:hAnsi="Times New Roman" w:cs="Times New Roman"/>
            <w:color w:val="000000"/>
            <w:sz w:val="24"/>
            <w:szCs w:val="24"/>
          </w:rPr>
          <w:delText>Notify the Caucus EC of the date and time for each of the monthly EC meetings, by distributing a schedule of meetings for the next calendar year, no later than 3 weeks following the Annual Meeting.</w:delText>
        </w:r>
      </w:del>
    </w:p>
    <w:p w14:paraId="0266DC19" w14:textId="20C7084B" w:rsidR="006C1214" w:rsidRPr="008A5D1C" w:rsidDel="00FB0979" w:rsidRDefault="001132F4" w:rsidP="00E77F94">
      <w:pPr>
        <w:pStyle w:val="ListParagraph"/>
        <w:numPr>
          <w:ilvl w:val="0"/>
          <w:numId w:val="25"/>
        </w:numPr>
        <w:spacing w:after="0" w:line="240" w:lineRule="auto"/>
        <w:jc w:val="left"/>
        <w:rPr>
          <w:del w:id="332" w:author="Aaron Guest" w:date="2022-02-18T17:15:00Z"/>
          <w:rFonts w:ascii="Times New Roman" w:hAnsi="Times New Roman" w:cs="Times New Roman"/>
          <w:color w:val="000000"/>
          <w:sz w:val="24"/>
          <w:szCs w:val="24"/>
        </w:rPr>
      </w:pPr>
      <w:del w:id="333" w:author="Aaron Guest" w:date="2022-02-18T17:15:00Z">
        <w:r w:rsidRPr="008A5D1C" w:rsidDel="00FB0979">
          <w:rPr>
            <w:rFonts w:ascii="Times New Roman" w:hAnsi="Times New Roman" w:cs="Times New Roman"/>
            <w:color w:val="000000"/>
            <w:sz w:val="24"/>
            <w:szCs w:val="24"/>
          </w:rPr>
          <w:delText>Represent the Caucus at the APHA Governing Council. If unable to make a meeting, designate an EC member to participate in said meetings.</w:delText>
        </w:r>
      </w:del>
    </w:p>
    <w:p w14:paraId="3BFC3F15" w14:textId="17E3AB0B" w:rsidR="00FB0979" w:rsidRPr="008A5D1C" w:rsidDel="002E1D95" w:rsidRDefault="001132F4" w:rsidP="00E77F94">
      <w:pPr>
        <w:pStyle w:val="ListParagraph"/>
        <w:numPr>
          <w:ilvl w:val="0"/>
          <w:numId w:val="25"/>
        </w:numPr>
        <w:spacing w:after="0" w:line="240" w:lineRule="auto"/>
        <w:jc w:val="left"/>
        <w:rPr>
          <w:del w:id="334" w:author="Aaron Guest" w:date="2023-01-12T13:48:00Z"/>
          <w:rFonts w:ascii="Times New Roman" w:hAnsi="Times New Roman" w:cs="Times New Roman"/>
          <w:color w:val="000000"/>
          <w:sz w:val="24"/>
          <w:szCs w:val="24"/>
        </w:rPr>
      </w:pPr>
      <w:del w:id="335" w:author="Aaron Guest" w:date="2022-02-18T17:17:00Z">
        <w:r w:rsidRPr="008A5D1C" w:rsidDel="00FB0979">
          <w:rPr>
            <w:rFonts w:ascii="Times New Roman" w:hAnsi="Times New Roman" w:cs="Times New Roman"/>
            <w:color w:val="000000"/>
            <w:sz w:val="24"/>
            <w:szCs w:val="24"/>
          </w:rPr>
          <w:delText xml:space="preserve">Represent the Caucus on various APHA </w:delText>
        </w:r>
      </w:del>
      <w:del w:id="336" w:author="Aaron Guest" w:date="2022-02-18T17:13:00Z">
        <w:r w:rsidRPr="008A5D1C" w:rsidDel="00FB0979">
          <w:rPr>
            <w:rFonts w:ascii="Times New Roman" w:hAnsi="Times New Roman" w:cs="Times New Roman"/>
            <w:color w:val="000000"/>
            <w:sz w:val="24"/>
            <w:szCs w:val="24"/>
          </w:rPr>
          <w:delText>Section, SPIG and Caucus meetings</w:delText>
        </w:r>
      </w:del>
      <w:del w:id="337" w:author="Aaron Guest" w:date="2022-02-18T17:17:00Z">
        <w:r w:rsidRPr="008A5D1C" w:rsidDel="00FB0979">
          <w:rPr>
            <w:rFonts w:ascii="Times New Roman" w:hAnsi="Times New Roman" w:cs="Times New Roman"/>
            <w:color w:val="000000"/>
            <w:sz w:val="24"/>
            <w:szCs w:val="24"/>
          </w:rPr>
          <w:delText xml:space="preserve">. If unable to attend a meeting being held by a </w:delText>
        </w:r>
      </w:del>
      <w:del w:id="338" w:author="Aaron Guest" w:date="2022-02-18T17:13:00Z">
        <w:r w:rsidRPr="008A5D1C" w:rsidDel="00FB0979">
          <w:rPr>
            <w:rFonts w:ascii="Times New Roman" w:hAnsi="Times New Roman" w:cs="Times New Roman"/>
            <w:color w:val="000000"/>
            <w:sz w:val="24"/>
            <w:szCs w:val="24"/>
          </w:rPr>
          <w:delText>Section, SPIG or Caucus</w:delText>
        </w:r>
      </w:del>
      <w:del w:id="339" w:author="Aaron Guest" w:date="2022-02-18T17:17:00Z">
        <w:r w:rsidRPr="008A5D1C" w:rsidDel="00FB0979">
          <w:rPr>
            <w:rFonts w:ascii="Times New Roman" w:hAnsi="Times New Roman" w:cs="Times New Roman"/>
            <w:color w:val="000000"/>
            <w:sz w:val="24"/>
            <w:szCs w:val="24"/>
          </w:rPr>
          <w:delText>, designate an EC member to represent the Caucus.</w:delText>
        </w:r>
      </w:del>
    </w:p>
    <w:p w14:paraId="588F819D" w14:textId="51B22210" w:rsidR="006C1214" w:rsidRPr="008A5D1C" w:rsidDel="00FB0979" w:rsidRDefault="001132F4" w:rsidP="00E77F94">
      <w:pPr>
        <w:pStyle w:val="ListParagraph"/>
        <w:numPr>
          <w:ilvl w:val="0"/>
          <w:numId w:val="25"/>
        </w:numPr>
        <w:spacing w:after="0" w:line="240" w:lineRule="auto"/>
        <w:jc w:val="left"/>
        <w:rPr>
          <w:del w:id="340" w:author="Aaron Guest" w:date="2022-02-18T17:15:00Z"/>
          <w:rFonts w:ascii="Times New Roman" w:hAnsi="Times New Roman" w:cs="Times New Roman"/>
          <w:color w:val="000000"/>
          <w:sz w:val="24"/>
          <w:szCs w:val="24"/>
        </w:rPr>
      </w:pPr>
      <w:del w:id="341" w:author="Aaron Guest" w:date="2022-02-18T17:15:00Z">
        <w:r w:rsidRPr="008A5D1C" w:rsidDel="00FB0979">
          <w:rPr>
            <w:rFonts w:ascii="Times New Roman" w:hAnsi="Times New Roman" w:cs="Times New Roman"/>
            <w:color w:val="000000"/>
            <w:sz w:val="24"/>
            <w:szCs w:val="24"/>
          </w:rPr>
          <w:delText>Attend Governing Council inauguration and training.</w:delText>
        </w:r>
      </w:del>
    </w:p>
    <w:p w14:paraId="146C47C5" w14:textId="77777777" w:rsidR="006C1214" w:rsidRPr="0043236A" w:rsidRDefault="006C1214" w:rsidP="000A389D">
      <w:pPr>
        <w:spacing w:after="0" w:line="240" w:lineRule="auto"/>
        <w:jc w:val="left"/>
        <w:rPr>
          <w:rFonts w:ascii="Times New Roman" w:hAnsi="Times New Roman" w:cs="Times New Roman"/>
          <w:color w:val="000000"/>
          <w:sz w:val="24"/>
          <w:szCs w:val="24"/>
        </w:rPr>
      </w:pPr>
    </w:p>
    <w:p w14:paraId="1909FAFB" w14:textId="2213D409" w:rsidR="00747BEF" w:rsidRDefault="001132F4" w:rsidP="000A389D">
      <w:pPr>
        <w:spacing w:after="0" w:line="240" w:lineRule="auto"/>
        <w:jc w:val="left"/>
        <w:rPr>
          <w:ins w:id="342" w:author="Aaron Guest" w:date="2022-02-18T17:11:00Z"/>
          <w:rFonts w:ascii="Times New Roman" w:hAnsi="Times New Roman" w:cs="Times New Roman"/>
          <w:sz w:val="24"/>
          <w:szCs w:val="24"/>
        </w:rPr>
      </w:pPr>
      <w:r w:rsidRPr="00747BEF">
        <w:rPr>
          <w:rFonts w:ascii="Times New Roman" w:hAnsi="Times New Roman" w:cs="Times New Roman"/>
          <w:b/>
          <w:sz w:val="24"/>
          <w:szCs w:val="24"/>
        </w:rPr>
        <w:t>Section 2</w:t>
      </w:r>
      <w:r w:rsidR="00747BEF" w:rsidRPr="00747BEF">
        <w:rPr>
          <w:rFonts w:ascii="Times New Roman" w:hAnsi="Times New Roman" w:cs="Times New Roman"/>
          <w:b/>
          <w:sz w:val="24"/>
          <w:szCs w:val="24"/>
        </w:rPr>
        <w:t>:</w:t>
      </w:r>
      <w:r w:rsidRPr="00747BEF">
        <w:rPr>
          <w:rFonts w:ascii="Times New Roman" w:hAnsi="Times New Roman" w:cs="Times New Roman"/>
          <w:sz w:val="24"/>
          <w:szCs w:val="24"/>
        </w:rPr>
        <w:t xml:space="preserve"> Chair-Elect</w:t>
      </w:r>
    </w:p>
    <w:p w14:paraId="6DBA2BCB" w14:textId="41C0B304" w:rsidR="00860AF7" w:rsidRPr="002E1D95" w:rsidDel="00860AF7" w:rsidRDefault="00860AF7">
      <w:pPr>
        <w:spacing w:after="0" w:line="240" w:lineRule="auto"/>
        <w:jc w:val="left"/>
        <w:rPr>
          <w:del w:id="343" w:author="Aaron Guest" w:date="2022-02-18T17:11:00Z"/>
          <w:rFonts w:ascii="Times New Roman" w:hAnsi="Times New Roman" w:cs="Times New Roman"/>
          <w:color w:val="000000"/>
          <w:sz w:val="24"/>
          <w:szCs w:val="24"/>
          <w:rPrChange w:id="344" w:author="Aaron Guest" w:date="2023-01-12T13:48:00Z">
            <w:rPr>
              <w:del w:id="345" w:author="Aaron Guest" w:date="2022-02-18T17:11:00Z"/>
            </w:rPr>
          </w:rPrChange>
        </w:rPr>
      </w:pPr>
      <w:ins w:id="346" w:author="Aaron Guest" w:date="2022-02-18T17:11:00Z">
        <w:r>
          <w:rPr>
            <w:rFonts w:ascii="Times New Roman" w:hAnsi="Times New Roman" w:cs="Times New Roman"/>
            <w:color w:val="000000"/>
            <w:sz w:val="24"/>
            <w:szCs w:val="24"/>
          </w:rPr>
          <w:t>One (1)</w:t>
        </w:r>
        <w:r w:rsidRPr="00747BEF">
          <w:rPr>
            <w:rFonts w:ascii="Times New Roman" w:hAnsi="Times New Roman" w:cs="Times New Roman"/>
            <w:color w:val="000000"/>
            <w:sz w:val="24"/>
            <w:szCs w:val="24"/>
          </w:rPr>
          <w:t xml:space="preserve"> year term; voting. </w:t>
        </w:r>
      </w:ins>
      <w:ins w:id="347" w:author="Aaron Guest" w:date="2022-02-18T17:19:00Z">
        <w:r w:rsidR="00FB0979" w:rsidRPr="00747BEF">
          <w:rPr>
            <w:rFonts w:ascii="Times New Roman" w:hAnsi="Times New Roman" w:cs="Times New Roman"/>
            <w:color w:val="000000"/>
            <w:sz w:val="24"/>
            <w:szCs w:val="24"/>
          </w:rPr>
          <w:t>The Chair-Elect is elected at the end of the first year of the Chair’s two-year term.</w:t>
        </w:r>
      </w:ins>
      <w:ins w:id="348" w:author="Aaron Guest" w:date="2023-01-12T13:48:00Z">
        <w:r w:rsidR="002E1D95">
          <w:rPr>
            <w:rFonts w:ascii="Times New Roman" w:hAnsi="Times New Roman" w:cs="Times New Roman"/>
            <w:color w:val="000000"/>
            <w:sz w:val="24"/>
            <w:szCs w:val="24"/>
          </w:rPr>
          <w:t xml:space="preserve"> </w:t>
        </w:r>
      </w:ins>
      <w:ins w:id="349" w:author="Aaron Guest" w:date="2022-02-18T17:19:00Z">
        <w:r w:rsidR="00FB0979" w:rsidRPr="002E1D95">
          <w:rPr>
            <w:rFonts w:ascii="Times New Roman" w:hAnsi="Times New Roman" w:cs="Times New Roman"/>
            <w:color w:val="000000"/>
            <w:sz w:val="24"/>
            <w:szCs w:val="24"/>
            <w:rPrChange w:id="350" w:author="Aaron Guest" w:date="2023-01-12T13:48:00Z">
              <w:rPr/>
            </w:rPrChange>
          </w:rPr>
          <w:t>The Chair-Elect will serve a one-year (1) term followed by a two-year (2) term as Chair and an additional two-year (2) term as the Immediate Past Chair requiring a five (5) year commitment.</w:t>
        </w:r>
      </w:ins>
      <w:ins w:id="351" w:author="Aaron Guest" w:date="2023-01-12T13:48:00Z">
        <w:r w:rsidR="002E1D95">
          <w:rPr>
            <w:rFonts w:ascii="Times New Roman" w:hAnsi="Times New Roman" w:cs="Times New Roman"/>
            <w:color w:val="000000"/>
            <w:sz w:val="24"/>
            <w:szCs w:val="24"/>
          </w:rPr>
          <w:t xml:space="preserve"> </w:t>
        </w:r>
      </w:ins>
    </w:p>
    <w:p w14:paraId="2EEE1B51" w14:textId="2FB879FD" w:rsidR="001A6C35" w:rsidRPr="00FB0979" w:rsidDel="00860AF7" w:rsidRDefault="001A6C35">
      <w:pPr>
        <w:rPr>
          <w:del w:id="352" w:author="Aaron Guest" w:date="2022-02-18T17:11:00Z"/>
        </w:rPr>
        <w:pPrChange w:id="353" w:author="Aaron Guest" w:date="2023-01-12T13:48:00Z">
          <w:pPr>
            <w:pStyle w:val="ListParagraph"/>
            <w:numPr>
              <w:numId w:val="10"/>
            </w:numPr>
            <w:spacing w:after="0" w:line="240" w:lineRule="auto"/>
            <w:ind w:hanging="360"/>
            <w:jc w:val="left"/>
          </w:pPr>
        </w:pPrChange>
      </w:pPr>
      <w:del w:id="354" w:author="Aaron Guest" w:date="2022-02-18T17:11:00Z">
        <w:r w:rsidRPr="00FB0979" w:rsidDel="00860AF7">
          <w:delText>The Chair-Elect is elected at the end of the first year of the Chair’s two-year term.</w:delText>
        </w:r>
      </w:del>
    </w:p>
    <w:p w14:paraId="4DA851EB" w14:textId="5A839C9C" w:rsidR="00860AF7" w:rsidRPr="001A6C35" w:rsidDel="00FB0979" w:rsidRDefault="001A6C35">
      <w:pPr>
        <w:rPr>
          <w:del w:id="355" w:author="Aaron Guest" w:date="2022-02-18T17:20:00Z"/>
        </w:rPr>
        <w:pPrChange w:id="356" w:author="Aaron Guest" w:date="2023-01-12T13:48:00Z">
          <w:pPr>
            <w:pStyle w:val="ListParagraph"/>
            <w:numPr>
              <w:numId w:val="10"/>
            </w:numPr>
            <w:spacing w:after="0" w:line="240" w:lineRule="auto"/>
            <w:ind w:hanging="360"/>
            <w:jc w:val="left"/>
          </w:pPr>
        </w:pPrChange>
      </w:pPr>
      <w:del w:id="357" w:author="Aaron Guest" w:date="2022-02-18T17:11:00Z">
        <w:r w:rsidRPr="00747BEF" w:rsidDel="00860AF7">
          <w:delText xml:space="preserve">The Chair-Elect will serve a </w:delText>
        </w:r>
      </w:del>
      <w:del w:id="358" w:author="Aaron Guest" w:date="2022-02-18T17:10:00Z">
        <w:r w:rsidRPr="00747BEF" w:rsidDel="00860AF7">
          <w:delText>two-year (2)</w:delText>
        </w:r>
      </w:del>
      <w:del w:id="359" w:author="Aaron Guest" w:date="2022-02-18T17:11:00Z">
        <w:r w:rsidRPr="00747BEF" w:rsidDel="00860AF7">
          <w:delText xml:space="preserve"> term followed by a two-year (2) term as Chair and an additional two-year (2) term as the Immediate Past Chair requiring a </w:delText>
        </w:r>
      </w:del>
      <w:del w:id="360" w:author="Aaron Guest" w:date="2022-02-18T17:08:00Z">
        <w:r w:rsidRPr="00747BEF" w:rsidDel="00860AF7">
          <w:delText>four</w:delText>
        </w:r>
      </w:del>
      <w:del w:id="361" w:author="Aaron Guest" w:date="2022-02-18T17:10:00Z">
        <w:r w:rsidRPr="00747BEF" w:rsidDel="00860AF7">
          <w:delText xml:space="preserve"> (6) </w:delText>
        </w:r>
      </w:del>
      <w:del w:id="362" w:author="Aaron Guest" w:date="2022-02-18T17:11:00Z">
        <w:r w:rsidRPr="00747BEF" w:rsidDel="00860AF7">
          <w:delText>year commitment</w:delText>
        </w:r>
      </w:del>
    </w:p>
    <w:p w14:paraId="7086FF47" w14:textId="37C36351" w:rsidR="006C1214" w:rsidRPr="001A6C35" w:rsidDel="00860AF7" w:rsidRDefault="001132F4">
      <w:pPr>
        <w:rPr>
          <w:del w:id="363" w:author="Aaron Guest" w:date="2022-02-18T17:09:00Z"/>
        </w:rPr>
        <w:pPrChange w:id="364" w:author="Aaron Guest" w:date="2023-01-12T13:48:00Z">
          <w:pPr>
            <w:pStyle w:val="ListParagraph"/>
            <w:numPr>
              <w:numId w:val="10"/>
            </w:numPr>
            <w:spacing w:after="0" w:line="240" w:lineRule="auto"/>
            <w:ind w:hanging="360"/>
            <w:jc w:val="left"/>
          </w:pPr>
        </w:pPrChange>
      </w:pPr>
      <w:del w:id="365" w:author="Aaron Guest" w:date="2022-02-18T17:09:00Z">
        <w:r w:rsidRPr="001A6C35" w:rsidDel="00860AF7">
          <w:delText>One (1) year term; voting.</w:delText>
        </w:r>
        <w:r w:rsidR="001A6C35" w:rsidRPr="001A6C35" w:rsidDel="00860AF7">
          <w:delText xml:space="preserve"> The duties of the Chair-Elect are to: </w:delText>
        </w:r>
      </w:del>
    </w:p>
    <w:p w14:paraId="05FC3D1C" w14:textId="3890AD3A" w:rsidR="006C1214" w:rsidRPr="00747BEF" w:rsidDel="00860AF7" w:rsidRDefault="001132F4">
      <w:pPr>
        <w:rPr>
          <w:del w:id="366" w:author="Aaron Guest" w:date="2022-02-18T17:09:00Z"/>
        </w:rPr>
        <w:pPrChange w:id="367" w:author="Aaron Guest" w:date="2023-01-12T13:48:00Z">
          <w:pPr>
            <w:pStyle w:val="ListParagraph"/>
            <w:numPr>
              <w:ilvl w:val="1"/>
              <w:numId w:val="10"/>
            </w:numPr>
            <w:spacing w:after="0" w:line="240" w:lineRule="auto"/>
            <w:ind w:left="1440" w:hanging="360"/>
            <w:jc w:val="left"/>
          </w:pPr>
        </w:pPrChange>
      </w:pPr>
      <w:del w:id="368" w:author="Aaron Guest" w:date="2022-02-18T17:09:00Z">
        <w:r w:rsidRPr="00747BEF" w:rsidDel="00860AF7">
          <w:delText>The Chair-Elect is elected at the end of the first year of the Chair’s two-year term.</w:delText>
        </w:r>
      </w:del>
    </w:p>
    <w:p w14:paraId="38C10775" w14:textId="37F8ED86" w:rsidR="006C1214" w:rsidRPr="00747BEF" w:rsidDel="00860AF7" w:rsidRDefault="001132F4">
      <w:pPr>
        <w:rPr>
          <w:del w:id="369" w:author="Aaron Guest" w:date="2022-02-18T17:09:00Z"/>
        </w:rPr>
        <w:pPrChange w:id="370" w:author="Aaron Guest" w:date="2023-01-12T13:48:00Z">
          <w:pPr>
            <w:pStyle w:val="ListParagraph"/>
            <w:numPr>
              <w:ilvl w:val="1"/>
              <w:numId w:val="10"/>
            </w:numPr>
            <w:spacing w:after="0" w:line="240" w:lineRule="auto"/>
            <w:ind w:left="1440" w:hanging="360"/>
            <w:jc w:val="left"/>
          </w:pPr>
        </w:pPrChange>
      </w:pPr>
      <w:del w:id="371" w:author="Aaron Guest" w:date="2022-02-18T17:09:00Z">
        <w:r w:rsidRPr="00747BEF" w:rsidDel="00860AF7">
          <w:delText xml:space="preserve">The Chair-Elect will serve a </w:delText>
        </w:r>
        <w:r w:rsidR="00E35FAC" w:rsidRPr="00747BEF" w:rsidDel="00860AF7">
          <w:delText>two</w:delText>
        </w:r>
        <w:r w:rsidRPr="00747BEF" w:rsidDel="00860AF7">
          <w:delText>-year (</w:delText>
        </w:r>
        <w:r w:rsidR="00E35FAC" w:rsidRPr="00747BEF" w:rsidDel="00860AF7">
          <w:delText>2</w:delText>
        </w:r>
        <w:r w:rsidRPr="00747BEF" w:rsidDel="00860AF7">
          <w:delText xml:space="preserve">) term followed by a two-year (2) term as Chair and an additional </w:delText>
        </w:r>
        <w:r w:rsidR="00E35FAC" w:rsidRPr="00747BEF" w:rsidDel="00860AF7">
          <w:delText>two</w:delText>
        </w:r>
        <w:r w:rsidRPr="00747BEF" w:rsidDel="00860AF7">
          <w:delText>-year (</w:delText>
        </w:r>
        <w:r w:rsidR="00E35FAC" w:rsidRPr="00747BEF" w:rsidDel="00860AF7">
          <w:delText>2</w:delText>
        </w:r>
        <w:r w:rsidRPr="00747BEF" w:rsidDel="00860AF7">
          <w:delText>) term as the Immediate Past Chair requiring a four (</w:delText>
        </w:r>
        <w:r w:rsidR="00E35FAC" w:rsidRPr="00747BEF" w:rsidDel="00860AF7">
          <w:delText>6</w:delText>
        </w:r>
        <w:r w:rsidRPr="00747BEF" w:rsidDel="00860AF7">
          <w:delText>) year commitment.</w:delText>
        </w:r>
      </w:del>
    </w:p>
    <w:p w14:paraId="78CC479D" w14:textId="2D7F4FCA" w:rsidR="00FB0979" w:rsidRDefault="001132F4">
      <w:pPr>
        <w:rPr>
          <w:ins w:id="372" w:author="Aaron Guest" w:date="2022-02-18T17:20:00Z"/>
        </w:rPr>
        <w:pPrChange w:id="373" w:author="Aaron Guest" w:date="2023-01-12T13:48:00Z">
          <w:pPr>
            <w:pStyle w:val="ListParagraph"/>
            <w:numPr>
              <w:numId w:val="10"/>
            </w:numPr>
            <w:spacing w:after="0" w:line="240" w:lineRule="auto"/>
            <w:ind w:hanging="360"/>
            <w:jc w:val="left"/>
          </w:pPr>
        </w:pPrChange>
      </w:pPr>
      <w:del w:id="374" w:author="Aaron Guest" w:date="2022-02-18T17:14:00Z">
        <w:r w:rsidRPr="00747BEF" w:rsidDel="00FB0979">
          <w:delText>Act for the Chair in their absence,</w:delText>
        </w:r>
      </w:del>
      <w:del w:id="375" w:author="Aaron Guest" w:date="2022-02-18T17:13:00Z">
        <w:r w:rsidRPr="00747BEF" w:rsidDel="00FB0979">
          <w:delText xml:space="preserve"> during the second year of the Chair’s term.</w:delText>
        </w:r>
      </w:del>
      <w:ins w:id="376" w:author="Aaron Guest" w:date="2022-02-18T17:19:00Z">
        <w:r w:rsidR="00FB0979">
          <w:t>The duties of the Chair-Elect are to:</w:t>
        </w:r>
      </w:ins>
    </w:p>
    <w:p w14:paraId="2B5154BC" w14:textId="7514C60F" w:rsidR="00FB0979" w:rsidRPr="00747BEF" w:rsidRDefault="00FB0979">
      <w:pPr>
        <w:pStyle w:val="ListParagraph"/>
        <w:numPr>
          <w:ilvl w:val="0"/>
          <w:numId w:val="10"/>
        </w:numPr>
        <w:spacing w:after="0" w:line="240" w:lineRule="auto"/>
        <w:jc w:val="left"/>
        <w:rPr>
          <w:rFonts w:ascii="Times New Roman" w:hAnsi="Times New Roman" w:cs="Times New Roman"/>
          <w:color w:val="000000"/>
          <w:sz w:val="24"/>
          <w:szCs w:val="24"/>
        </w:rPr>
        <w:pPrChange w:id="377" w:author="Aaron Guest" w:date="2023-01-12T13:49:00Z">
          <w:pPr>
            <w:pStyle w:val="ListParagraph"/>
            <w:numPr>
              <w:ilvl w:val="1"/>
              <w:numId w:val="10"/>
            </w:numPr>
            <w:spacing w:after="0" w:line="240" w:lineRule="auto"/>
            <w:ind w:left="1440" w:hanging="360"/>
            <w:jc w:val="left"/>
          </w:pPr>
        </w:pPrChange>
      </w:pPr>
      <w:ins w:id="378" w:author="Aaron Guest" w:date="2022-02-18T17:20:00Z">
        <w:r>
          <w:rPr>
            <w:rFonts w:ascii="Times New Roman" w:hAnsi="Times New Roman" w:cs="Times New Roman"/>
            <w:color w:val="000000"/>
            <w:sz w:val="24"/>
            <w:szCs w:val="24"/>
          </w:rPr>
          <w:t xml:space="preserve">Assume the duties of the Chair in their absence. </w:t>
        </w:r>
      </w:ins>
    </w:p>
    <w:p w14:paraId="3EABE5B5" w14:textId="0D019A39" w:rsidR="006C1214" w:rsidDel="00FB0979" w:rsidRDefault="001132F4">
      <w:pPr>
        <w:pStyle w:val="ListParagraph"/>
        <w:numPr>
          <w:ilvl w:val="0"/>
          <w:numId w:val="10"/>
        </w:numPr>
        <w:spacing w:after="0" w:line="240" w:lineRule="auto"/>
        <w:jc w:val="left"/>
        <w:rPr>
          <w:del w:id="379" w:author="Aaron Guest" w:date="2022-02-18T17:16:00Z"/>
          <w:rFonts w:ascii="Times New Roman" w:hAnsi="Times New Roman" w:cs="Times New Roman"/>
          <w:color w:val="000000"/>
          <w:sz w:val="24"/>
          <w:szCs w:val="24"/>
        </w:rPr>
      </w:pPr>
      <w:r w:rsidRPr="00747BEF">
        <w:rPr>
          <w:rFonts w:ascii="Times New Roman" w:hAnsi="Times New Roman" w:cs="Times New Roman"/>
          <w:color w:val="000000"/>
          <w:sz w:val="24"/>
          <w:szCs w:val="24"/>
        </w:rPr>
        <w:t>Assist the Chair in conducting the Executive Committee meetings.</w:t>
      </w:r>
    </w:p>
    <w:p w14:paraId="118637D4" w14:textId="7EC69BC7" w:rsidR="00FB0979" w:rsidRPr="00747BEF" w:rsidRDefault="00FB0979">
      <w:pPr>
        <w:pStyle w:val="ListParagraph"/>
        <w:numPr>
          <w:ilvl w:val="0"/>
          <w:numId w:val="10"/>
        </w:numPr>
        <w:spacing w:after="0" w:line="240" w:lineRule="auto"/>
        <w:jc w:val="left"/>
        <w:rPr>
          <w:ins w:id="380" w:author="Aaron Guest" w:date="2022-02-18T17:16:00Z"/>
          <w:rFonts w:ascii="Times New Roman" w:hAnsi="Times New Roman" w:cs="Times New Roman"/>
          <w:color w:val="000000"/>
          <w:sz w:val="24"/>
          <w:szCs w:val="24"/>
        </w:rPr>
        <w:pPrChange w:id="381" w:author="Aaron Guest" w:date="2023-01-12T13:49:00Z">
          <w:pPr>
            <w:pStyle w:val="ListParagraph"/>
            <w:numPr>
              <w:ilvl w:val="1"/>
              <w:numId w:val="10"/>
            </w:numPr>
            <w:spacing w:after="0" w:line="240" w:lineRule="auto"/>
            <w:ind w:left="1440" w:hanging="360"/>
            <w:jc w:val="left"/>
          </w:pPr>
        </w:pPrChange>
      </w:pPr>
    </w:p>
    <w:p w14:paraId="63982160" w14:textId="5650ED08" w:rsidR="006C1214" w:rsidDel="002E1D95" w:rsidRDefault="00FB0979" w:rsidP="002E1D95">
      <w:pPr>
        <w:pStyle w:val="ListParagraph"/>
        <w:numPr>
          <w:ilvl w:val="0"/>
          <w:numId w:val="41"/>
        </w:numPr>
        <w:spacing w:after="0" w:line="240" w:lineRule="auto"/>
        <w:jc w:val="left"/>
        <w:rPr>
          <w:del w:id="382" w:author="Aaron Guest" w:date="2022-02-18T17:14:00Z"/>
          <w:rFonts w:ascii="Times New Roman" w:hAnsi="Times New Roman" w:cs="Times New Roman"/>
          <w:color w:val="000000"/>
          <w:sz w:val="24"/>
          <w:szCs w:val="24"/>
        </w:rPr>
      </w:pPr>
      <w:ins w:id="383" w:author="Aaron Guest" w:date="2022-02-18T17:16:00Z">
        <w:r>
          <w:rPr>
            <w:rFonts w:ascii="Times New Roman" w:hAnsi="Times New Roman" w:cs="Times New Roman"/>
            <w:color w:val="000000"/>
            <w:sz w:val="24"/>
            <w:szCs w:val="24"/>
          </w:rPr>
          <w:t xml:space="preserve">Shadow the Chair in their role to become familiar with the </w:t>
        </w:r>
      </w:ins>
      <w:ins w:id="384" w:author="Aaron Guest" w:date="2022-02-18T17:22:00Z">
        <w:r w:rsidR="002060C6">
          <w:rPr>
            <w:rFonts w:ascii="Times New Roman" w:hAnsi="Times New Roman" w:cs="Times New Roman"/>
            <w:color w:val="000000"/>
            <w:sz w:val="24"/>
            <w:szCs w:val="24"/>
          </w:rPr>
          <w:t>organization</w:t>
        </w:r>
      </w:ins>
      <w:del w:id="385" w:author="Aaron Guest" w:date="2022-02-18T17:14:00Z">
        <w:r w:rsidR="001132F4" w:rsidRPr="00FB0979" w:rsidDel="00FB0979">
          <w:rPr>
            <w:rFonts w:ascii="Times New Roman" w:hAnsi="Times New Roman" w:cs="Times New Roman"/>
            <w:color w:val="000000"/>
            <w:sz w:val="24"/>
            <w:szCs w:val="24"/>
            <w:rPrChange w:id="386" w:author="Aaron Guest" w:date="2022-02-18T17:16:00Z">
              <w:rPr/>
            </w:rPrChange>
          </w:rPr>
          <w:delText>Attend Executive Committee and Business meetings during their term.</w:delText>
        </w:r>
      </w:del>
    </w:p>
    <w:p w14:paraId="04A8B37E" w14:textId="77777777" w:rsidR="002E1D95" w:rsidRDefault="002E1D95" w:rsidP="002E1D95">
      <w:pPr>
        <w:pStyle w:val="ListParagraph"/>
        <w:numPr>
          <w:ilvl w:val="0"/>
          <w:numId w:val="10"/>
        </w:numPr>
        <w:spacing w:after="0" w:line="240" w:lineRule="auto"/>
        <w:jc w:val="left"/>
        <w:rPr>
          <w:ins w:id="387" w:author="Aaron Guest" w:date="2023-01-12T13:54:00Z"/>
          <w:rFonts w:ascii="Times New Roman" w:hAnsi="Times New Roman" w:cs="Times New Roman"/>
          <w:color w:val="000000"/>
          <w:sz w:val="24"/>
          <w:szCs w:val="24"/>
        </w:rPr>
      </w:pPr>
    </w:p>
    <w:p w14:paraId="5E454ACC" w14:textId="58F346E8" w:rsidR="006C1214" w:rsidRPr="002E1D95" w:rsidDel="00FB0979" w:rsidRDefault="002E1D95">
      <w:pPr>
        <w:pStyle w:val="ListParagraph"/>
        <w:numPr>
          <w:ilvl w:val="0"/>
          <w:numId w:val="10"/>
        </w:numPr>
        <w:spacing w:after="0" w:line="240" w:lineRule="auto"/>
        <w:jc w:val="left"/>
        <w:rPr>
          <w:del w:id="388" w:author="Aaron Guest" w:date="2022-02-18T17:14:00Z"/>
          <w:rFonts w:ascii="Times New Roman" w:hAnsi="Times New Roman" w:cs="Times New Roman"/>
          <w:color w:val="000000"/>
          <w:sz w:val="24"/>
          <w:szCs w:val="24"/>
          <w:rPrChange w:id="389" w:author="Aaron Guest" w:date="2023-01-12T13:54:00Z">
            <w:rPr>
              <w:del w:id="390" w:author="Aaron Guest" w:date="2022-02-18T17:14:00Z"/>
            </w:rPr>
          </w:rPrChange>
        </w:rPr>
        <w:pPrChange w:id="391" w:author="Aaron Guest" w:date="2023-01-12T13:54:00Z">
          <w:pPr>
            <w:pStyle w:val="ListParagraph"/>
            <w:numPr>
              <w:ilvl w:val="1"/>
              <w:numId w:val="10"/>
            </w:numPr>
            <w:spacing w:after="0" w:line="240" w:lineRule="auto"/>
            <w:ind w:left="1440" w:hanging="360"/>
            <w:jc w:val="left"/>
          </w:pPr>
        </w:pPrChange>
      </w:pPr>
      <w:ins w:id="392" w:author="Aaron Guest" w:date="2023-01-12T13:54:00Z">
        <w:r w:rsidRPr="002E1D95">
          <w:rPr>
            <w:rFonts w:ascii="Times New Roman" w:hAnsi="Times New Roman" w:cs="Times New Roman"/>
            <w:color w:val="000000"/>
            <w:sz w:val="24"/>
            <w:szCs w:val="24"/>
            <w:rPrChange w:id="393" w:author="Aaron Guest" w:date="2023-01-12T13:54:00Z">
              <w:rPr/>
            </w:rPrChange>
          </w:rPr>
          <w:t>As needed, represent the Caucus on various APHA Member Unit Meetings.</w:t>
        </w:r>
      </w:ins>
      <w:del w:id="394" w:author="Aaron Guest" w:date="2022-02-18T17:14:00Z">
        <w:r w:rsidR="001132F4" w:rsidRPr="00747BEF" w:rsidDel="00FB0979">
          <w:delText>Assume position of Chair at the end of term.</w:delText>
        </w:r>
      </w:del>
    </w:p>
    <w:p w14:paraId="235355AB" w14:textId="2C5FB7F4" w:rsidR="006C1214" w:rsidRPr="00747BEF" w:rsidDel="00FB0979" w:rsidRDefault="001132F4">
      <w:pPr>
        <w:pStyle w:val="ListParagraph"/>
        <w:rPr>
          <w:del w:id="395" w:author="Aaron Guest" w:date="2022-02-18T17:14:00Z"/>
        </w:rPr>
        <w:pPrChange w:id="396" w:author="Aaron Guest" w:date="2023-01-12T13:54:00Z">
          <w:pPr>
            <w:pStyle w:val="ListParagraph"/>
            <w:numPr>
              <w:ilvl w:val="1"/>
              <w:numId w:val="10"/>
            </w:numPr>
            <w:spacing w:after="0" w:line="240" w:lineRule="auto"/>
            <w:ind w:left="1440" w:hanging="360"/>
            <w:jc w:val="left"/>
          </w:pPr>
        </w:pPrChange>
      </w:pPr>
      <w:del w:id="397" w:author="Aaron Guest" w:date="2022-02-18T17:14:00Z">
        <w:r w:rsidRPr="00747BEF" w:rsidDel="00FB0979">
          <w:delText>Eligibility Criteria: It is desirable for Chair-Elect to have previously held a position as an LGBT Caucus Officer.</w:delText>
        </w:r>
      </w:del>
    </w:p>
    <w:p w14:paraId="4F0A47A1" w14:textId="6971D654" w:rsidR="006C1214" w:rsidDel="002E1D95" w:rsidRDefault="001132F4">
      <w:pPr>
        <w:pStyle w:val="ListParagraph"/>
        <w:rPr>
          <w:del w:id="398" w:author="Aaron Guest" w:date="2023-01-12T13:49:00Z"/>
        </w:rPr>
        <w:pPrChange w:id="399" w:author="Aaron Guest" w:date="2023-01-12T13:54:00Z">
          <w:pPr>
            <w:pStyle w:val="ListParagraph"/>
            <w:numPr>
              <w:numId w:val="10"/>
            </w:numPr>
            <w:spacing w:after="0" w:line="240" w:lineRule="auto"/>
            <w:ind w:hanging="360"/>
            <w:jc w:val="left"/>
          </w:pPr>
        </w:pPrChange>
      </w:pPr>
      <w:del w:id="400" w:author="Aaron Guest" w:date="2022-02-18T17:16:00Z">
        <w:r w:rsidRPr="00FB0979" w:rsidDel="00FB0979">
          <w:delText>Preside over meetings in the absence of the Caucus Chair.</w:delText>
        </w:r>
      </w:del>
    </w:p>
    <w:p w14:paraId="4F383FD0" w14:textId="77777777" w:rsidR="002E1D95" w:rsidRPr="00FB0979" w:rsidRDefault="002E1D95">
      <w:pPr>
        <w:pStyle w:val="ListParagraph"/>
        <w:rPr>
          <w:ins w:id="401" w:author="Aaron Guest" w:date="2023-01-12T13:49:00Z"/>
        </w:rPr>
        <w:pPrChange w:id="402" w:author="Aaron Guest" w:date="2023-01-12T13:54:00Z">
          <w:pPr>
            <w:pStyle w:val="ListParagraph"/>
            <w:numPr>
              <w:ilvl w:val="1"/>
              <w:numId w:val="10"/>
            </w:numPr>
            <w:spacing w:after="0" w:line="240" w:lineRule="auto"/>
            <w:ind w:left="1440" w:hanging="360"/>
            <w:jc w:val="left"/>
          </w:pPr>
        </w:pPrChange>
      </w:pPr>
    </w:p>
    <w:p w14:paraId="586AC267" w14:textId="52638A16" w:rsidR="006C1214" w:rsidDel="002E7A36" w:rsidRDefault="00FB0979" w:rsidP="002E1D95">
      <w:pPr>
        <w:pStyle w:val="ListParagraph"/>
        <w:numPr>
          <w:ilvl w:val="0"/>
          <w:numId w:val="10"/>
        </w:numPr>
        <w:spacing w:after="0" w:line="240" w:lineRule="auto"/>
        <w:jc w:val="left"/>
        <w:rPr>
          <w:del w:id="403" w:author="Aaron Guest" w:date="2022-02-18T17:15:00Z"/>
          <w:rFonts w:ascii="Times New Roman" w:hAnsi="Times New Roman" w:cs="Times New Roman"/>
          <w:color w:val="000000"/>
          <w:sz w:val="24"/>
          <w:szCs w:val="24"/>
        </w:rPr>
      </w:pPr>
      <w:ins w:id="404" w:author="Aaron Guest" w:date="2022-02-18T17:16:00Z">
        <w:r w:rsidRPr="002E1D95">
          <w:rPr>
            <w:rFonts w:ascii="Times New Roman" w:hAnsi="Times New Roman" w:cs="Times New Roman"/>
            <w:color w:val="000000"/>
            <w:sz w:val="24"/>
            <w:szCs w:val="24"/>
            <w:rPrChange w:id="405" w:author="Aaron Guest" w:date="2023-01-12T13:49:00Z">
              <w:rPr/>
            </w:rPrChange>
          </w:rPr>
          <w:t>Develop a two</w:t>
        </w:r>
      </w:ins>
      <w:ins w:id="406" w:author="Aaron Guest" w:date="2022-02-18T17:17:00Z">
        <w:r w:rsidRPr="002E1D95">
          <w:rPr>
            <w:rFonts w:ascii="Times New Roman" w:hAnsi="Times New Roman" w:cs="Times New Roman"/>
            <w:color w:val="000000"/>
            <w:sz w:val="24"/>
            <w:szCs w:val="24"/>
            <w:rPrChange w:id="407" w:author="Aaron Guest" w:date="2023-01-12T13:49:00Z">
              <w:rPr/>
            </w:rPrChange>
          </w:rPr>
          <w:t xml:space="preserve">-year </w:t>
        </w:r>
      </w:ins>
      <w:ins w:id="408" w:author="Aaron Guest" w:date="2023-01-12T13:54:00Z">
        <w:r w:rsidR="002E1D95">
          <w:rPr>
            <w:rFonts w:ascii="Times New Roman" w:hAnsi="Times New Roman" w:cs="Times New Roman"/>
            <w:color w:val="000000"/>
            <w:sz w:val="24"/>
            <w:szCs w:val="24"/>
          </w:rPr>
          <w:t xml:space="preserve">strategic  </w:t>
        </w:r>
      </w:ins>
      <w:ins w:id="409" w:author="Aaron Guest" w:date="2022-02-18T17:17:00Z">
        <w:r w:rsidRPr="002E1D95">
          <w:rPr>
            <w:rFonts w:ascii="Times New Roman" w:hAnsi="Times New Roman" w:cs="Times New Roman"/>
            <w:color w:val="000000"/>
            <w:sz w:val="24"/>
            <w:szCs w:val="24"/>
            <w:rPrChange w:id="410" w:author="Aaron Guest" w:date="2023-01-12T13:49:00Z">
              <w:rPr/>
            </w:rPrChange>
          </w:rPr>
          <w:t xml:space="preserve">plan for the Caucus to be implemented during their term. </w:t>
        </w:r>
      </w:ins>
      <w:del w:id="411" w:author="Aaron Guest" w:date="2022-02-18T17:16:00Z">
        <w:r w:rsidR="001132F4" w:rsidRPr="002E1D95" w:rsidDel="00FB0979">
          <w:rPr>
            <w:rFonts w:ascii="Times New Roman" w:hAnsi="Times New Roman" w:cs="Times New Roman"/>
            <w:color w:val="000000"/>
            <w:sz w:val="24"/>
            <w:szCs w:val="24"/>
            <w:rPrChange w:id="412" w:author="Aaron Guest" w:date="2023-01-12T13:49:00Z">
              <w:rPr/>
            </w:rPrChange>
          </w:rPr>
          <w:delText>Develop an Addendum to the Strategic Plan in conjunction with other EC members to be discussed at the Annual meeting at the conclusion of their first term. Or, if recommended by the EC, to propose an update of the Caucus Strategic Plan, including the creation of a Strategic Planning Committee for that year.</w:delText>
        </w:r>
      </w:del>
    </w:p>
    <w:p w14:paraId="06F287E0" w14:textId="77777777" w:rsidR="002E7A36" w:rsidRDefault="002E7A36" w:rsidP="002E7A36">
      <w:pPr>
        <w:pStyle w:val="ListParagraph"/>
        <w:numPr>
          <w:ilvl w:val="0"/>
          <w:numId w:val="19"/>
        </w:numPr>
        <w:spacing w:after="0" w:line="240" w:lineRule="auto"/>
        <w:jc w:val="left"/>
        <w:rPr>
          <w:ins w:id="413" w:author="Aaron Guest [2]" w:date="2023-05-10T08:18:00Z"/>
          <w:rFonts w:ascii="Times New Roman" w:hAnsi="Times New Roman" w:cs="Times New Roman"/>
          <w:color w:val="000000"/>
          <w:sz w:val="24"/>
          <w:szCs w:val="24"/>
        </w:rPr>
      </w:pPr>
      <w:ins w:id="414" w:author="Aaron Guest [2]" w:date="2023-05-10T08:18:00Z">
        <w:r>
          <w:rPr>
            <w:rFonts w:ascii="Times New Roman" w:hAnsi="Times New Roman" w:cs="Times New Roman"/>
            <w:color w:val="000000"/>
            <w:sz w:val="24"/>
            <w:szCs w:val="24"/>
          </w:rPr>
          <w:t>Represent the Caucus at the</w:t>
        </w:r>
        <w:r w:rsidRPr="00747BEF">
          <w:rPr>
            <w:rFonts w:ascii="Times New Roman" w:hAnsi="Times New Roman" w:cs="Times New Roman"/>
            <w:color w:val="000000"/>
            <w:sz w:val="24"/>
            <w:szCs w:val="24"/>
          </w:rPr>
          <w:t xml:space="preserve"> Joint Policy Council (JPC) meetings</w:t>
        </w:r>
        <w:r>
          <w:rPr>
            <w:rFonts w:ascii="Times New Roman" w:hAnsi="Times New Roman" w:cs="Times New Roman"/>
            <w:color w:val="000000"/>
            <w:sz w:val="24"/>
            <w:szCs w:val="24"/>
          </w:rPr>
          <w:t>.</w:t>
        </w:r>
        <w:r w:rsidRPr="00747BEF">
          <w:rPr>
            <w:rFonts w:ascii="Times New Roman" w:hAnsi="Times New Roman" w:cs="Times New Roman"/>
            <w:color w:val="000000"/>
            <w:sz w:val="24"/>
            <w:szCs w:val="24"/>
          </w:rPr>
          <w:t xml:space="preserve"> If the Policy Chair is not available to attend, they shall choose a current Caucus member to serve as a representative in their place.</w:t>
        </w:r>
      </w:ins>
    </w:p>
    <w:p w14:paraId="21535DDD" w14:textId="77777777" w:rsidR="002E7A36" w:rsidRDefault="002E7A36" w:rsidP="002E7A36">
      <w:pPr>
        <w:pStyle w:val="ListParagraph"/>
        <w:numPr>
          <w:ilvl w:val="0"/>
          <w:numId w:val="19"/>
        </w:numPr>
        <w:spacing w:after="0" w:line="240" w:lineRule="auto"/>
        <w:jc w:val="left"/>
        <w:rPr>
          <w:ins w:id="415" w:author="Aaron Guest [2]" w:date="2023-05-10T08:18:00Z"/>
          <w:rFonts w:ascii="Times New Roman" w:hAnsi="Times New Roman" w:cs="Times New Roman"/>
          <w:color w:val="000000"/>
          <w:sz w:val="24"/>
          <w:szCs w:val="24"/>
        </w:rPr>
      </w:pPr>
      <w:ins w:id="416" w:author="Aaron Guest [2]" w:date="2023-05-10T08:18:00Z">
        <w:r w:rsidRPr="00747BEF">
          <w:rPr>
            <w:rFonts w:ascii="Times New Roman" w:hAnsi="Times New Roman" w:cs="Times New Roman"/>
            <w:color w:val="000000"/>
            <w:sz w:val="24"/>
            <w:szCs w:val="24"/>
          </w:rPr>
          <w:t>Serve as the Caucus representative at the APHA Caucus Collaborative meetings.</w:t>
        </w:r>
        <w:r>
          <w:rPr>
            <w:rFonts w:ascii="Times New Roman" w:hAnsi="Times New Roman" w:cs="Times New Roman"/>
            <w:color w:val="000000"/>
            <w:sz w:val="24"/>
            <w:szCs w:val="24"/>
          </w:rPr>
          <w:t xml:space="preserve"> </w:t>
        </w:r>
        <w:r w:rsidRPr="008A5D1C">
          <w:rPr>
            <w:rFonts w:ascii="Times New Roman" w:hAnsi="Times New Roman" w:cs="Times New Roman"/>
            <w:color w:val="000000"/>
            <w:sz w:val="24"/>
            <w:szCs w:val="24"/>
          </w:rPr>
          <w:t>If unable to make a meeting, designate an EC member to participate in said meetings.</w:t>
        </w:r>
      </w:ins>
    </w:p>
    <w:p w14:paraId="1644B7B0" w14:textId="77777777" w:rsidR="002E7A36" w:rsidRPr="008A5D1C" w:rsidRDefault="002E7A36" w:rsidP="002E7A36">
      <w:pPr>
        <w:pStyle w:val="ListParagraph"/>
        <w:numPr>
          <w:ilvl w:val="0"/>
          <w:numId w:val="19"/>
        </w:numPr>
        <w:spacing w:after="0" w:line="240" w:lineRule="auto"/>
        <w:jc w:val="left"/>
        <w:rPr>
          <w:ins w:id="417" w:author="Aaron Guest [2]" w:date="2023-05-10T08:18:00Z"/>
          <w:rFonts w:ascii="Times New Roman" w:hAnsi="Times New Roman" w:cs="Times New Roman"/>
          <w:color w:val="000000"/>
          <w:sz w:val="24"/>
          <w:szCs w:val="24"/>
        </w:rPr>
      </w:pPr>
      <w:ins w:id="418" w:author="Aaron Guest [2]" w:date="2023-05-10T08:18:00Z">
        <w:r>
          <w:rPr>
            <w:rFonts w:ascii="Times New Roman" w:hAnsi="Times New Roman" w:cs="Times New Roman"/>
            <w:color w:val="000000"/>
            <w:sz w:val="24"/>
            <w:szCs w:val="24"/>
          </w:rPr>
          <w:t>Serve as the</w:t>
        </w:r>
        <w:r w:rsidRPr="008A5D1C">
          <w:rPr>
            <w:rFonts w:ascii="Times New Roman" w:hAnsi="Times New Roman" w:cs="Times New Roman"/>
            <w:color w:val="000000"/>
            <w:sz w:val="24"/>
            <w:szCs w:val="24"/>
          </w:rPr>
          <w:t xml:space="preserve"> Caucus</w:t>
        </w:r>
        <w:r>
          <w:rPr>
            <w:rFonts w:ascii="Times New Roman" w:hAnsi="Times New Roman" w:cs="Times New Roman"/>
            <w:color w:val="000000"/>
            <w:sz w:val="24"/>
            <w:szCs w:val="24"/>
          </w:rPr>
          <w:t xml:space="preserve"> representative</w:t>
        </w:r>
        <w:r w:rsidRPr="008A5D1C">
          <w:rPr>
            <w:rFonts w:ascii="Times New Roman" w:hAnsi="Times New Roman" w:cs="Times New Roman"/>
            <w:color w:val="000000"/>
            <w:sz w:val="24"/>
            <w:szCs w:val="24"/>
          </w:rPr>
          <w:t xml:space="preserve"> at the APHA Governing Council.</w:t>
        </w:r>
        <w:r>
          <w:rPr>
            <w:rFonts w:ascii="Times New Roman" w:hAnsi="Times New Roman" w:cs="Times New Roman"/>
            <w:color w:val="000000"/>
            <w:sz w:val="24"/>
            <w:szCs w:val="24"/>
          </w:rPr>
          <w:t xml:space="preserve"> </w:t>
        </w:r>
        <w:r w:rsidRPr="008A5D1C">
          <w:rPr>
            <w:rFonts w:ascii="Times New Roman" w:hAnsi="Times New Roman" w:cs="Times New Roman"/>
            <w:color w:val="000000"/>
            <w:sz w:val="24"/>
            <w:szCs w:val="24"/>
          </w:rPr>
          <w:t>If unable to make a meeting, designate an EC member to participate in said meetings.</w:t>
        </w:r>
      </w:ins>
    </w:p>
    <w:p w14:paraId="12B0DE3C" w14:textId="36EE9398" w:rsidR="006C1214" w:rsidRPr="002E1D95" w:rsidRDefault="001132F4" w:rsidP="002E7A36">
      <w:pPr>
        <w:spacing w:after="0" w:line="240" w:lineRule="auto"/>
        <w:jc w:val="left"/>
        <w:rPr>
          <w:ins w:id="419" w:author="Aaron Guest" w:date="2022-02-18T17:13:00Z"/>
        </w:rPr>
        <w:pPrChange w:id="420" w:author="Aaron Guest [2]" w:date="2023-05-10T08:18:00Z">
          <w:pPr>
            <w:pStyle w:val="ListParagraph"/>
            <w:numPr>
              <w:numId w:val="10"/>
            </w:numPr>
            <w:spacing w:after="0" w:line="240" w:lineRule="auto"/>
            <w:ind w:hanging="360"/>
            <w:jc w:val="left"/>
          </w:pPr>
        </w:pPrChange>
      </w:pPr>
      <w:del w:id="421" w:author="Aaron Guest" w:date="2022-02-18T17:15:00Z">
        <w:r w:rsidRPr="002E1D95" w:rsidDel="00FB0979">
          <w:delText>Serve as the Caucus representative at the APHA Caucus Collaborative meetings.</w:delText>
        </w:r>
      </w:del>
    </w:p>
    <w:p w14:paraId="57B4013A" w14:textId="1710CA4B" w:rsidR="00FB0979" w:rsidRPr="00FB0979" w:rsidDel="002060C6" w:rsidRDefault="00FB0979" w:rsidP="00FB0979">
      <w:pPr>
        <w:pStyle w:val="ListParagraph"/>
        <w:numPr>
          <w:ilvl w:val="1"/>
          <w:numId w:val="10"/>
        </w:numPr>
        <w:spacing w:after="0" w:line="240" w:lineRule="auto"/>
        <w:jc w:val="left"/>
        <w:rPr>
          <w:del w:id="422" w:author="Aaron Guest" w:date="2022-02-18T17:22:00Z"/>
          <w:rFonts w:ascii="Times New Roman" w:hAnsi="Times New Roman" w:cs="Times New Roman"/>
          <w:color w:val="000000"/>
          <w:sz w:val="24"/>
          <w:szCs w:val="24"/>
          <w:rPrChange w:id="423" w:author="Aaron Guest" w:date="2022-02-18T17:16:00Z">
            <w:rPr>
              <w:del w:id="424" w:author="Aaron Guest" w:date="2022-02-18T17:22:00Z"/>
            </w:rPr>
          </w:rPrChange>
        </w:rPr>
      </w:pPr>
    </w:p>
    <w:p w14:paraId="7619E07E" w14:textId="749EF771" w:rsidR="00860AF7" w:rsidRPr="00747BEF" w:rsidRDefault="001132F4">
      <w:pPr>
        <w:pStyle w:val="ListParagraph"/>
        <w:spacing w:after="0" w:line="240" w:lineRule="auto"/>
        <w:jc w:val="left"/>
        <w:rPr>
          <w:rFonts w:ascii="Times New Roman" w:hAnsi="Times New Roman" w:cs="Times New Roman"/>
          <w:color w:val="000000"/>
          <w:sz w:val="24"/>
          <w:szCs w:val="24"/>
        </w:rPr>
        <w:pPrChange w:id="425" w:author="Aaron Guest" w:date="2022-02-18T17:11:00Z">
          <w:pPr>
            <w:pStyle w:val="ListParagraph"/>
            <w:numPr>
              <w:ilvl w:val="1"/>
              <w:numId w:val="10"/>
            </w:numPr>
            <w:spacing w:after="0" w:line="240" w:lineRule="auto"/>
            <w:ind w:left="1440" w:hanging="360"/>
            <w:jc w:val="left"/>
          </w:pPr>
        </w:pPrChange>
      </w:pPr>
      <w:del w:id="426" w:author="Aaron Guest" w:date="2022-02-18T17:22:00Z">
        <w:r w:rsidRPr="00747BEF" w:rsidDel="002060C6">
          <w:rPr>
            <w:rFonts w:ascii="Times New Roman" w:hAnsi="Times New Roman" w:cs="Times New Roman"/>
            <w:color w:val="000000"/>
            <w:sz w:val="24"/>
            <w:szCs w:val="24"/>
          </w:rPr>
          <w:delText>Oversee the administration of the Grant W. Farmer Scholarship</w:delText>
        </w:r>
        <w:r w:rsidR="00747BEF" w:rsidDel="002060C6">
          <w:rPr>
            <w:rFonts w:ascii="Times New Roman" w:hAnsi="Times New Roman" w:cs="Times New Roman"/>
            <w:color w:val="000000"/>
            <w:sz w:val="24"/>
            <w:szCs w:val="24"/>
          </w:rPr>
          <w:delText>.</w:delText>
        </w:r>
      </w:del>
    </w:p>
    <w:p w14:paraId="0E087E56" w14:textId="77777777" w:rsidR="006C1214" w:rsidRPr="0043236A" w:rsidRDefault="006C1214" w:rsidP="000A389D">
      <w:pPr>
        <w:spacing w:after="0" w:line="240" w:lineRule="auto"/>
        <w:jc w:val="left"/>
        <w:rPr>
          <w:rFonts w:ascii="Times New Roman" w:hAnsi="Times New Roman" w:cs="Times New Roman"/>
          <w:color w:val="000000"/>
          <w:sz w:val="24"/>
          <w:szCs w:val="24"/>
        </w:rPr>
      </w:pPr>
    </w:p>
    <w:p w14:paraId="76E364E2" w14:textId="77777777" w:rsidR="006C1214" w:rsidRPr="00747BEF" w:rsidRDefault="001132F4" w:rsidP="000A389D">
      <w:pPr>
        <w:spacing w:after="0" w:line="240" w:lineRule="auto"/>
        <w:jc w:val="left"/>
        <w:rPr>
          <w:rFonts w:ascii="Times New Roman" w:hAnsi="Times New Roman" w:cs="Times New Roman"/>
          <w:sz w:val="24"/>
          <w:szCs w:val="24"/>
        </w:rPr>
      </w:pPr>
      <w:r w:rsidRPr="00747BEF">
        <w:rPr>
          <w:rFonts w:ascii="Times New Roman" w:hAnsi="Times New Roman" w:cs="Times New Roman"/>
          <w:b/>
          <w:sz w:val="24"/>
          <w:szCs w:val="24"/>
        </w:rPr>
        <w:t>Section 3</w:t>
      </w:r>
      <w:r w:rsidR="00747BEF" w:rsidRPr="00747BEF">
        <w:rPr>
          <w:rFonts w:ascii="Times New Roman" w:hAnsi="Times New Roman" w:cs="Times New Roman"/>
          <w:b/>
          <w:sz w:val="24"/>
          <w:szCs w:val="24"/>
        </w:rPr>
        <w:t>:</w:t>
      </w:r>
      <w:r w:rsidR="00747BEF">
        <w:rPr>
          <w:rFonts w:ascii="Times New Roman" w:hAnsi="Times New Roman" w:cs="Times New Roman"/>
          <w:sz w:val="24"/>
          <w:szCs w:val="24"/>
        </w:rPr>
        <w:t xml:space="preserve"> </w:t>
      </w:r>
      <w:r w:rsidRPr="00747BEF">
        <w:rPr>
          <w:rFonts w:ascii="Times New Roman" w:hAnsi="Times New Roman" w:cs="Times New Roman"/>
          <w:sz w:val="24"/>
          <w:szCs w:val="24"/>
        </w:rPr>
        <w:t>Immediate Past-Chair</w:t>
      </w:r>
    </w:p>
    <w:p w14:paraId="0CA2226C" w14:textId="416C20D5" w:rsidR="006C1214" w:rsidDel="00FB0979" w:rsidRDefault="001132F4" w:rsidP="00FB0979">
      <w:pPr>
        <w:rPr>
          <w:del w:id="427" w:author="Aaron Guest" w:date="2022-02-18T17:18:00Z"/>
          <w:rFonts w:ascii="Times New Roman" w:hAnsi="Times New Roman" w:cs="Times New Roman"/>
          <w:color w:val="000000"/>
          <w:sz w:val="24"/>
          <w:szCs w:val="24"/>
        </w:rPr>
      </w:pPr>
      <w:r w:rsidRPr="0043236A">
        <w:rPr>
          <w:rFonts w:ascii="Times New Roman" w:hAnsi="Times New Roman" w:cs="Times New Roman"/>
          <w:color w:val="000000"/>
          <w:sz w:val="24"/>
          <w:szCs w:val="24"/>
        </w:rPr>
        <w:t>One (</w:t>
      </w:r>
      <w:del w:id="428" w:author="Aaron Guest" w:date="2022-02-18T17:08:00Z">
        <w:r w:rsidRPr="0043236A" w:rsidDel="00860AF7">
          <w:rPr>
            <w:rFonts w:ascii="Times New Roman" w:hAnsi="Times New Roman" w:cs="Times New Roman"/>
            <w:color w:val="000000"/>
            <w:sz w:val="24"/>
            <w:szCs w:val="24"/>
          </w:rPr>
          <w:delText>1</w:delText>
        </w:r>
      </w:del>
      <w:ins w:id="429" w:author="Aaron Guest" w:date="2022-02-18T17:08:00Z">
        <w:r w:rsidR="00860AF7">
          <w:rPr>
            <w:rFonts w:ascii="Times New Roman" w:hAnsi="Times New Roman" w:cs="Times New Roman"/>
            <w:color w:val="000000"/>
            <w:sz w:val="24"/>
            <w:szCs w:val="24"/>
          </w:rPr>
          <w:t>2</w:t>
        </w:r>
      </w:ins>
      <w:r w:rsidRPr="0043236A">
        <w:rPr>
          <w:rFonts w:ascii="Times New Roman" w:hAnsi="Times New Roman" w:cs="Times New Roman"/>
          <w:color w:val="000000"/>
          <w:sz w:val="24"/>
          <w:szCs w:val="24"/>
        </w:rPr>
        <w:t>) year term; voting.</w:t>
      </w:r>
      <w:r w:rsidR="001A6C35">
        <w:rPr>
          <w:rFonts w:ascii="Times New Roman" w:hAnsi="Times New Roman" w:cs="Times New Roman"/>
          <w:color w:val="000000"/>
          <w:sz w:val="24"/>
          <w:szCs w:val="24"/>
        </w:rPr>
        <w:t xml:space="preserve"> </w:t>
      </w:r>
      <w:del w:id="430" w:author="Aaron Guest" w:date="2022-02-18T17:18:00Z">
        <w:r w:rsidR="001A6C35" w:rsidDel="00FB0979">
          <w:rPr>
            <w:rFonts w:ascii="Times New Roman" w:hAnsi="Times New Roman" w:cs="Times New Roman"/>
            <w:color w:val="000000"/>
            <w:sz w:val="24"/>
            <w:szCs w:val="24"/>
          </w:rPr>
          <w:delText>The duties of the Immediate Past-Chair are to:</w:delText>
        </w:r>
      </w:del>
    </w:p>
    <w:p w14:paraId="430F4780" w14:textId="12AAFB1C" w:rsidR="006C1214" w:rsidRPr="005F0EC9" w:rsidDel="00FB0979" w:rsidRDefault="001132F4">
      <w:pPr>
        <w:spacing w:after="0" w:line="240" w:lineRule="auto"/>
        <w:jc w:val="left"/>
        <w:rPr>
          <w:del w:id="431" w:author="Aaron Guest" w:date="2022-02-18T17:18:00Z"/>
          <w:rFonts w:ascii="Times New Roman" w:hAnsi="Times New Roman" w:cs="Times New Roman"/>
          <w:color w:val="000000"/>
          <w:sz w:val="24"/>
          <w:szCs w:val="24"/>
          <w:rPrChange w:id="432" w:author="Aaron Guest" w:date="2023-01-12T13:41:00Z">
            <w:rPr>
              <w:del w:id="433" w:author="Aaron Guest" w:date="2022-02-18T17:18:00Z"/>
            </w:rPr>
          </w:rPrChange>
        </w:rPr>
        <w:pPrChange w:id="434" w:author="Aaron Guest" w:date="2023-01-12T13:41:00Z">
          <w:pPr>
            <w:pStyle w:val="ListParagraph"/>
            <w:numPr>
              <w:numId w:val="11"/>
            </w:numPr>
            <w:spacing w:after="0" w:line="240" w:lineRule="auto"/>
            <w:ind w:hanging="360"/>
            <w:jc w:val="left"/>
          </w:pPr>
        </w:pPrChange>
      </w:pPr>
      <w:del w:id="435" w:author="Aaron Guest" w:date="2022-02-18T17:18:00Z">
        <w:r w:rsidRPr="005F0EC9" w:rsidDel="00FB0979">
          <w:rPr>
            <w:rFonts w:ascii="Times New Roman" w:hAnsi="Times New Roman" w:cs="Times New Roman"/>
            <w:color w:val="000000"/>
            <w:sz w:val="24"/>
            <w:szCs w:val="24"/>
            <w:rPrChange w:id="436" w:author="Aaron Guest" w:date="2023-01-12T13:41:00Z">
              <w:rPr/>
            </w:rPrChange>
          </w:rPr>
          <w:delText>The term expires at the beginning of first Caucus Business Meeting of the APHA Annual Meeting of the year immediately following their last year in office as Chair.</w:delText>
        </w:r>
      </w:del>
    </w:p>
    <w:p w14:paraId="3C36D12B" w14:textId="77777777" w:rsidR="006C1214" w:rsidRPr="005F0EC9" w:rsidRDefault="001132F4">
      <w:pPr>
        <w:pPrChange w:id="437" w:author="Aaron Guest" w:date="2023-01-12T13:41:00Z">
          <w:pPr>
            <w:pStyle w:val="ListParagraph"/>
            <w:numPr>
              <w:numId w:val="11"/>
            </w:numPr>
            <w:spacing w:after="0" w:line="240" w:lineRule="auto"/>
            <w:ind w:hanging="360"/>
            <w:jc w:val="left"/>
          </w:pPr>
        </w:pPrChange>
      </w:pPr>
      <w:r w:rsidRPr="005F0EC9">
        <w:t>The duties of the Immediate Past Chair are to:</w:t>
      </w:r>
    </w:p>
    <w:p w14:paraId="1E032608" w14:textId="77777777" w:rsidR="006C1214" w:rsidRPr="00747BEF" w:rsidDel="00FB0979" w:rsidRDefault="00747BEF">
      <w:pPr>
        <w:pStyle w:val="ListParagraph"/>
        <w:numPr>
          <w:ilvl w:val="0"/>
          <w:numId w:val="41"/>
        </w:numPr>
        <w:spacing w:after="0" w:line="240" w:lineRule="auto"/>
        <w:jc w:val="left"/>
        <w:rPr>
          <w:del w:id="438" w:author="Aaron Guest" w:date="2022-02-18T17:21:00Z"/>
          <w:rFonts w:ascii="Times New Roman" w:hAnsi="Times New Roman" w:cs="Times New Roman"/>
          <w:color w:val="000000"/>
          <w:sz w:val="24"/>
          <w:szCs w:val="24"/>
        </w:rPr>
        <w:pPrChange w:id="439" w:author="Aaron Guest" w:date="2023-01-12T13:41:00Z">
          <w:pPr>
            <w:pStyle w:val="ListParagraph"/>
            <w:numPr>
              <w:numId w:val="11"/>
            </w:numPr>
            <w:spacing w:after="0" w:line="240" w:lineRule="auto"/>
            <w:ind w:hanging="360"/>
            <w:jc w:val="left"/>
          </w:pPr>
        </w:pPrChange>
      </w:pPr>
      <w:r w:rsidRPr="00747BEF">
        <w:rPr>
          <w:rFonts w:ascii="Times New Roman" w:hAnsi="Times New Roman" w:cs="Times New Roman"/>
          <w:color w:val="000000"/>
          <w:sz w:val="24"/>
          <w:szCs w:val="24"/>
        </w:rPr>
        <w:t>Aid</w:t>
      </w:r>
      <w:r w:rsidR="001132F4" w:rsidRPr="00747BEF">
        <w:rPr>
          <w:rFonts w:ascii="Times New Roman" w:hAnsi="Times New Roman" w:cs="Times New Roman"/>
          <w:color w:val="000000"/>
          <w:sz w:val="24"/>
          <w:szCs w:val="24"/>
        </w:rPr>
        <w:t xml:space="preserve"> as needed to the current Chair or other Executive Committee member, as needed.</w:t>
      </w:r>
    </w:p>
    <w:p w14:paraId="79D6B85A" w14:textId="1AC42DCB" w:rsidR="006C1214" w:rsidRPr="00FB0979" w:rsidRDefault="001132F4">
      <w:pPr>
        <w:pStyle w:val="ListParagraph"/>
        <w:numPr>
          <w:ilvl w:val="0"/>
          <w:numId w:val="41"/>
        </w:numPr>
        <w:spacing w:after="0" w:line="240" w:lineRule="auto"/>
        <w:jc w:val="left"/>
        <w:rPr>
          <w:rFonts w:ascii="Times New Roman" w:hAnsi="Times New Roman" w:cs="Times New Roman"/>
          <w:color w:val="000000"/>
          <w:sz w:val="24"/>
          <w:szCs w:val="24"/>
          <w:rPrChange w:id="440" w:author="Aaron Guest" w:date="2022-02-18T17:21:00Z">
            <w:rPr/>
          </w:rPrChange>
        </w:rPr>
        <w:pPrChange w:id="441" w:author="Aaron Guest" w:date="2023-01-12T13:41:00Z">
          <w:pPr>
            <w:pStyle w:val="ListParagraph"/>
            <w:numPr>
              <w:numId w:val="11"/>
            </w:numPr>
            <w:spacing w:after="0" w:line="240" w:lineRule="auto"/>
            <w:ind w:hanging="360"/>
            <w:jc w:val="left"/>
          </w:pPr>
        </w:pPrChange>
      </w:pPr>
      <w:del w:id="442" w:author="Aaron Guest" w:date="2022-02-18T17:21:00Z">
        <w:r w:rsidRPr="00FB0979" w:rsidDel="00FB0979">
          <w:rPr>
            <w:rFonts w:ascii="Times New Roman" w:hAnsi="Times New Roman" w:cs="Times New Roman"/>
            <w:color w:val="000000"/>
            <w:sz w:val="24"/>
            <w:szCs w:val="24"/>
            <w:rPrChange w:id="443" w:author="Aaron Guest" w:date="2022-02-18T17:21:00Z">
              <w:rPr/>
            </w:rPrChange>
          </w:rPr>
          <w:delText>Attend, all Caucus Executive Committee meetings during their term.</w:delText>
        </w:r>
      </w:del>
    </w:p>
    <w:p w14:paraId="3D6B3E6B" w14:textId="2991DDEC" w:rsidR="006C1214" w:rsidRPr="00747BEF" w:rsidRDefault="001132F4">
      <w:pPr>
        <w:pStyle w:val="ListParagraph"/>
        <w:numPr>
          <w:ilvl w:val="0"/>
          <w:numId w:val="41"/>
        </w:numPr>
        <w:spacing w:after="0" w:line="240" w:lineRule="auto"/>
        <w:jc w:val="left"/>
        <w:rPr>
          <w:rFonts w:ascii="Times New Roman" w:hAnsi="Times New Roman" w:cs="Times New Roman"/>
          <w:color w:val="000000"/>
          <w:sz w:val="24"/>
          <w:szCs w:val="24"/>
        </w:rPr>
        <w:pPrChange w:id="444" w:author="Aaron Guest" w:date="2023-01-12T13:41:00Z">
          <w:pPr>
            <w:pStyle w:val="ListParagraph"/>
            <w:numPr>
              <w:numId w:val="11"/>
            </w:numPr>
            <w:spacing w:after="0" w:line="240" w:lineRule="auto"/>
            <w:ind w:hanging="360"/>
            <w:jc w:val="left"/>
          </w:pPr>
        </w:pPrChange>
      </w:pPr>
      <w:del w:id="445" w:author="Aaron Guest" w:date="2022-02-18T17:21:00Z">
        <w:r w:rsidRPr="00747BEF" w:rsidDel="00FB0979">
          <w:rPr>
            <w:rFonts w:ascii="Times New Roman" w:hAnsi="Times New Roman" w:cs="Times New Roman"/>
            <w:color w:val="000000"/>
            <w:sz w:val="24"/>
            <w:szCs w:val="24"/>
          </w:rPr>
          <w:delText>Act for the Chair in their absence, during the first year of the Chairs two-year term.</w:delText>
        </w:r>
      </w:del>
      <w:ins w:id="446" w:author="Aaron Guest" w:date="2022-02-18T17:21:00Z">
        <w:r w:rsidR="00FB0979">
          <w:rPr>
            <w:rFonts w:ascii="Times New Roman" w:hAnsi="Times New Roman" w:cs="Times New Roman"/>
            <w:color w:val="000000"/>
            <w:sz w:val="24"/>
            <w:szCs w:val="24"/>
          </w:rPr>
          <w:t>Assume the role of the C</w:t>
        </w:r>
        <w:r w:rsidR="002060C6">
          <w:rPr>
            <w:rFonts w:ascii="Times New Roman" w:hAnsi="Times New Roman" w:cs="Times New Roman"/>
            <w:color w:val="000000"/>
            <w:sz w:val="24"/>
            <w:szCs w:val="24"/>
          </w:rPr>
          <w:t>hair in the absence of the Chair and Chair-Elect.</w:t>
        </w:r>
      </w:ins>
    </w:p>
    <w:p w14:paraId="56467419" w14:textId="360EF6C1" w:rsidR="006C1214" w:rsidRPr="00747BEF" w:rsidDel="002060C6" w:rsidRDefault="001132F4">
      <w:pPr>
        <w:pStyle w:val="ListParagraph"/>
        <w:numPr>
          <w:ilvl w:val="0"/>
          <w:numId w:val="41"/>
        </w:numPr>
        <w:spacing w:after="0" w:line="240" w:lineRule="auto"/>
        <w:jc w:val="left"/>
        <w:rPr>
          <w:del w:id="447" w:author="Aaron Guest" w:date="2022-02-18T17:21:00Z"/>
          <w:rFonts w:ascii="Times New Roman" w:hAnsi="Times New Roman" w:cs="Times New Roman"/>
          <w:color w:val="000000"/>
          <w:sz w:val="24"/>
          <w:szCs w:val="24"/>
        </w:rPr>
        <w:pPrChange w:id="448" w:author="Aaron Guest" w:date="2023-01-12T13:41:00Z">
          <w:pPr>
            <w:pStyle w:val="ListParagraph"/>
            <w:numPr>
              <w:numId w:val="11"/>
            </w:numPr>
            <w:spacing w:after="0" w:line="240" w:lineRule="auto"/>
            <w:ind w:hanging="360"/>
            <w:jc w:val="left"/>
          </w:pPr>
        </w:pPrChange>
      </w:pPr>
      <w:del w:id="449" w:author="Aaron Guest" w:date="2022-02-18T17:21:00Z">
        <w:r w:rsidRPr="00747BEF" w:rsidDel="002060C6">
          <w:rPr>
            <w:rFonts w:ascii="Times New Roman" w:hAnsi="Times New Roman" w:cs="Times New Roman"/>
            <w:color w:val="000000"/>
            <w:sz w:val="24"/>
            <w:szCs w:val="24"/>
          </w:rPr>
          <w:delText>Preside over meetings in the absence of the Caucus Chair.</w:delText>
        </w:r>
      </w:del>
    </w:p>
    <w:p w14:paraId="734E4B22" w14:textId="05694C3B" w:rsidR="002060C6" w:rsidRDefault="002060C6">
      <w:pPr>
        <w:pStyle w:val="ListParagraph"/>
        <w:numPr>
          <w:ilvl w:val="0"/>
          <w:numId w:val="41"/>
        </w:numPr>
        <w:spacing w:after="0" w:line="240" w:lineRule="auto"/>
        <w:jc w:val="left"/>
        <w:rPr>
          <w:ins w:id="450" w:author="Aaron Guest" w:date="2022-02-18T17:22:00Z"/>
          <w:rFonts w:ascii="Times New Roman" w:hAnsi="Times New Roman" w:cs="Times New Roman"/>
          <w:color w:val="000000"/>
          <w:sz w:val="24"/>
          <w:szCs w:val="24"/>
        </w:rPr>
        <w:pPrChange w:id="451" w:author="Aaron Guest" w:date="2023-01-12T13:41:00Z">
          <w:pPr>
            <w:pStyle w:val="ListParagraph"/>
            <w:numPr>
              <w:ilvl w:val="1"/>
              <w:numId w:val="10"/>
            </w:numPr>
            <w:spacing w:after="0" w:line="240" w:lineRule="auto"/>
            <w:ind w:left="1440" w:hanging="360"/>
            <w:jc w:val="left"/>
          </w:pPr>
        </w:pPrChange>
      </w:pPr>
      <w:ins w:id="452" w:author="Aaron Guest" w:date="2022-02-18T17:22:00Z">
        <w:r w:rsidRPr="008A5D1C">
          <w:rPr>
            <w:rFonts w:ascii="Times New Roman" w:hAnsi="Times New Roman" w:cs="Times New Roman"/>
            <w:color w:val="000000"/>
            <w:sz w:val="24"/>
            <w:szCs w:val="24"/>
          </w:rPr>
          <w:t xml:space="preserve">Represent the Caucus at the APHA Governing Council. </w:t>
        </w:r>
      </w:ins>
    </w:p>
    <w:p w14:paraId="6CC54ACF" w14:textId="639D45EB" w:rsidR="002060C6" w:rsidRDefault="002060C6">
      <w:pPr>
        <w:pStyle w:val="ListParagraph"/>
        <w:numPr>
          <w:ilvl w:val="0"/>
          <w:numId w:val="41"/>
        </w:numPr>
        <w:spacing w:after="0" w:line="240" w:lineRule="auto"/>
        <w:jc w:val="left"/>
        <w:rPr>
          <w:ins w:id="453" w:author="Aaron Guest" w:date="2022-02-18T17:23:00Z"/>
          <w:rFonts w:ascii="Times New Roman" w:hAnsi="Times New Roman" w:cs="Times New Roman"/>
          <w:color w:val="000000"/>
          <w:sz w:val="24"/>
          <w:szCs w:val="24"/>
        </w:rPr>
        <w:pPrChange w:id="454" w:author="Aaron Guest" w:date="2023-01-12T13:41:00Z">
          <w:pPr>
            <w:pStyle w:val="ListParagraph"/>
            <w:numPr>
              <w:ilvl w:val="1"/>
              <w:numId w:val="10"/>
            </w:numPr>
            <w:spacing w:after="0" w:line="240" w:lineRule="auto"/>
            <w:ind w:left="1440" w:hanging="360"/>
            <w:jc w:val="left"/>
          </w:pPr>
        </w:pPrChange>
      </w:pPr>
      <w:ins w:id="455" w:author="Aaron Guest" w:date="2022-02-18T17:22:00Z">
        <w:r>
          <w:rPr>
            <w:rFonts w:ascii="Times New Roman" w:hAnsi="Times New Roman" w:cs="Times New Roman"/>
            <w:color w:val="000000"/>
            <w:sz w:val="24"/>
            <w:szCs w:val="24"/>
          </w:rPr>
          <w:t>Lead special projects as assigned by the Chair and as needed by the Caucus</w:t>
        </w:r>
      </w:ins>
    </w:p>
    <w:p w14:paraId="026C9EF5" w14:textId="1E774BF3" w:rsidR="002060C6" w:rsidRDefault="002060C6" w:rsidP="005F0EC9">
      <w:pPr>
        <w:pStyle w:val="ListParagraph"/>
        <w:numPr>
          <w:ilvl w:val="0"/>
          <w:numId w:val="41"/>
        </w:numPr>
        <w:spacing w:after="0" w:line="240" w:lineRule="auto"/>
        <w:jc w:val="left"/>
        <w:rPr>
          <w:ins w:id="456" w:author="Aaron Guest" w:date="2023-01-12T13:50:00Z"/>
          <w:rFonts w:ascii="Times New Roman" w:hAnsi="Times New Roman" w:cs="Times New Roman"/>
          <w:color w:val="000000"/>
          <w:sz w:val="24"/>
          <w:szCs w:val="24"/>
        </w:rPr>
      </w:pPr>
      <w:ins w:id="457" w:author="Aaron Guest" w:date="2022-02-18T17:23:00Z">
        <w:r>
          <w:rPr>
            <w:rFonts w:ascii="Times New Roman" w:hAnsi="Times New Roman" w:cs="Times New Roman"/>
            <w:color w:val="000000"/>
            <w:sz w:val="24"/>
            <w:szCs w:val="24"/>
          </w:rPr>
          <w:t>As needed, r</w:t>
        </w:r>
        <w:r w:rsidRPr="008A5D1C">
          <w:rPr>
            <w:rFonts w:ascii="Times New Roman" w:hAnsi="Times New Roman" w:cs="Times New Roman"/>
            <w:color w:val="000000"/>
            <w:sz w:val="24"/>
            <w:szCs w:val="24"/>
          </w:rPr>
          <w:t xml:space="preserve">epresent the Caucus on various APHA </w:t>
        </w:r>
        <w:r>
          <w:rPr>
            <w:rFonts w:ascii="Times New Roman" w:hAnsi="Times New Roman" w:cs="Times New Roman"/>
            <w:color w:val="000000"/>
            <w:sz w:val="24"/>
            <w:szCs w:val="24"/>
          </w:rPr>
          <w:t>Member Unit Meetings</w:t>
        </w:r>
        <w:r w:rsidRPr="008A5D1C">
          <w:rPr>
            <w:rFonts w:ascii="Times New Roman" w:hAnsi="Times New Roman" w:cs="Times New Roman"/>
            <w:color w:val="000000"/>
            <w:sz w:val="24"/>
            <w:szCs w:val="24"/>
          </w:rPr>
          <w:t xml:space="preserve">. </w:t>
        </w:r>
      </w:ins>
    </w:p>
    <w:p w14:paraId="79CDA631" w14:textId="3906C48C" w:rsidR="002E1D95" w:rsidRDefault="002E1D95">
      <w:pPr>
        <w:pStyle w:val="ListParagraph"/>
        <w:numPr>
          <w:ilvl w:val="0"/>
          <w:numId w:val="41"/>
        </w:numPr>
        <w:spacing w:after="0" w:line="240" w:lineRule="auto"/>
        <w:jc w:val="left"/>
        <w:rPr>
          <w:ins w:id="458" w:author="Aaron Guest [2]" w:date="2023-05-10T08:19:00Z"/>
          <w:rFonts w:ascii="Times New Roman" w:hAnsi="Times New Roman" w:cs="Times New Roman"/>
          <w:color w:val="000000"/>
          <w:sz w:val="24"/>
          <w:szCs w:val="24"/>
        </w:rPr>
      </w:pPr>
      <w:ins w:id="459" w:author="Aaron Guest" w:date="2023-01-12T13:50:00Z">
        <w:r>
          <w:rPr>
            <w:rFonts w:ascii="Times New Roman" w:hAnsi="Times New Roman" w:cs="Times New Roman"/>
            <w:color w:val="000000"/>
            <w:sz w:val="24"/>
            <w:szCs w:val="24"/>
          </w:rPr>
          <w:t>Document Caucus history and activities during their term in the Caucus Archives.</w:t>
        </w:r>
      </w:ins>
    </w:p>
    <w:p w14:paraId="59FB2B2D" w14:textId="77777777" w:rsidR="002E7A36" w:rsidRPr="00747BEF" w:rsidRDefault="002E7A36" w:rsidP="002E7A36">
      <w:pPr>
        <w:pStyle w:val="ListParagraph"/>
        <w:numPr>
          <w:ilvl w:val="0"/>
          <w:numId w:val="41"/>
        </w:numPr>
        <w:spacing w:after="0" w:line="240" w:lineRule="auto"/>
        <w:jc w:val="left"/>
        <w:rPr>
          <w:ins w:id="460" w:author="Aaron Guest [2]" w:date="2023-05-10T08:19:00Z"/>
          <w:rFonts w:ascii="Times New Roman" w:hAnsi="Times New Roman" w:cs="Times New Roman"/>
          <w:color w:val="000000"/>
          <w:sz w:val="24"/>
          <w:szCs w:val="24"/>
        </w:rPr>
      </w:pPr>
      <w:ins w:id="461" w:author="Aaron Guest [2]" w:date="2023-05-10T08:19:00Z">
        <w:r>
          <w:rPr>
            <w:rFonts w:ascii="Times New Roman" w:hAnsi="Times New Roman" w:cs="Times New Roman"/>
            <w:color w:val="000000"/>
            <w:sz w:val="24"/>
            <w:szCs w:val="24"/>
          </w:rPr>
          <w:lastRenderedPageBreak/>
          <w:t>Engage</w:t>
        </w:r>
        <w:r w:rsidRPr="00747BEF">
          <w:rPr>
            <w:rFonts w:ascii="Times New Roman" w:hAnsi="Times New Roman" w:cs="Times New Roman"/>
            <w:color w:val="000000"/>
            <w:sz w:val="24"/>
            <w:szCs w:val="24"/>
          </w:rPr>
          <w:t xml:space="preserve"> Caucus members to determine pressing policy needs and develop strategies to best address these needs.</w:t>
        </w:r>
      </w:ins>
    </w:p>
    <w:p w14:paraId="13B4402E" w14:textId="77777777" w:rsidR="002E7A36" w:rsidRPr="00747BEF" w:rsidRDefault="002E7A36" w:rsidP="002E7A36">
      <w:pPr>
        <w:pStyle w:val="ListParagraph"/>
        <w:numPr>
          <w:ilvl w:val="0"/>
          <w:numId w:val="41"/>
        </w:numPr>
        <w:spacing w:after="0" w:line="240" w:lineRule="auto"/>
        <w:jc w:val="left"/>
        <w:rPr>
          <w:ins w:id="462" w:author="Aaron Guest [2]" w:date="2023-05-10T08:19:00Z"/>
          <w:rFonts w:ascii="Times New Roman" w:hAnsi="Times New Roman" w:cs="Times New Roman"/>
          <w:color w:val="000000"/>
          <w:sz w:val="24"/>
          <w:szCs w:val="24"/>
        </w:rPr>
      </w:pPr>
      <w:ins w:id="463" w:author="Aaron Guest [2]" w:date="2023-05-10T08:19:00Z">
        <w:r w:rsidRPr="00747BEF">
          <w:rPr>
            <w:rFonts w:ascii="Times New Roman" w:hAnsi="Times New Roman" w:cs="Times New Roman"/>
            <w:color w:val="000000"/>
            <w:sz w:val="24"/>
            <w:szCs w:val="24"/>
          </w:rPr>
          <w:t>Consult with the Caucus EC to coordinate activities regarding LGBT policy issues within and outside the APHA as necessary.</w:t>
        </w:r>
      </w:ins>
    </w:p>
    <w:p w14:paraId="1757FD8B" w14:textId="77777777" w:rsidR="002E7A36" w:rsidRPr="002E1D95" w:rsidRDefault="002E7A36" w:rsidP="002E7A36">
      <w:pPr>
        <w:pStyle w:val="ListParagraph"/>
        <w:spacing w:after="0" w:line="240" w:lineRule="auto"/>
        <w:ind w:left="1080"/>
        <w:jc w:val="left"/>
        <w:rPr>
          <w:ins w:id="464" w:author="Aaron Guest" w:date="2022-02-18T17:23:00Z"/>
          <w:rFonts w:ascii="Times New Roman" w:hAnsi="Times New Roman" w:cs="Times New Roman"/>
          <w:color w:val="000000"/>
          <w:sz w:val="24"/>
          <w:szCs w:val="24"/>
          <w:rPrChange w:id="465" w:author="Aaron Guest" w:date="2023-01-12T13:51:00Z">
            <w:rPr>
              <w:ins w:id="466" w:author="Aaron Guest" w:date="2022-02-18T17:23:00Z"/>
            </w:rPr>
          </w:rPrChange>
        </w:rPr>
        <w:pPrChange w:id="467" w:author="Aaron Guest [2]" w:date="2023-05-10T08:19:00Z">
          <w:pPr>
            <w:pStyle w:val="ListParagraph"/>
            <w:numPr>
              <w:ilvl w:val="1"/>
              <w:numId w:val="10"/>
            </w:numPr>
            <w:spacing w:after="0" w:line="240" w:lineRule="auto"/>
            <w:ind w:left="1440" w:hanging="360"/>
            <w:jc w:val="left"/>
          </w:pPr>
        </w:pPrChange>
      </w:pPr>
    </w:p>
    <w:p w14:paraId="23903ACA" w14:textId="77777777" w:rsidR="002060C6" w:rsidRPr="001711DB" w:rsidRDefault="002060C6">
      <w:pPr>
        <w:pStyle w:val="ListParagraph"/>
        <w:spacing w:after="0" w:line="240" w:lineRule="auto"/>
        <w:ind w:left="1440"/>
        <w:jc w:val="left"/>
        <w:rPr>
          <w:ins w:id="468" w:author="Aaron Guest" w:date="2022-02-18T17:22:00Z"/>
          <w:rFonts w:ascii="Times New Roman" w:hAnsi="Times New Roman" w:cs="Times New Roman"/>
          <w:color w:val="000000"/>
          <w:sz w:val="24"/>
          <w:szCs w:val="24"/>
        </w:rPr>
        <w:pPrChange w:id="469" w:author="Aaron Guest" w:date="2022-02-18T17:23:00Z">
          <w:pPr>
            <w:pStyle w:val="ListParagraph"/>
            <w:numPr>
              <w:ilvl w:val="1"/>
              <w:numId w:val="10"/>
            </w:numPr>
            <w:spacing w:after="0" w:line="240" w:lineRule="auto"/>
            <w:ind w:left="1440" w:hanging="360"/>
            <w:jc w:val="left"/>
          </w:pPr>
        </w:pPrChange>
      </w:pPr>
    </w:p>
    <w:p w14:paraId="67E0CC21" w14:textId="6871DD93" w:rsidR="006C1214" w:rsidRPr="00747BEF" w:rsidDel="002060C6" w:rsidRDefault="001132F4">
      <w:pPr>
        <w:pStyle w:val="ListParagraph"/>
        <w:numPr>
          <w:ilvl w:val="1"/>
          <w:numId w:val="11"/>
        </w:numPr>
        <w:spacing w:after="0" w:line="240" w:lineRule="auto"/>
        <w:jc w:val="left"/>
        <w:rPr>
          <w:del w:id="470" w:author="Aaron Guest" w:date="2022-02-18T17:22:00Z"/>
          <w:rFonts w:ascii="Times New Roman" w:hAnsi="Times New Roman" w:cs="Times New Roman"/>
          <w:color w:val="000000"/>
          <w:sz w:val="24"/>
          <w:szCs w:val="24"/>
        </w:rPr>
        <w:pPrChange w:id="471" w:author="Aaron Guest" w:date="2022-02-18T17:18:00Z">
          <w:pPr>
            <w:pStyle w:val="ListParagraph"/>
            <w:numPr>
              <w:numId w:val="11"/>
            </w:numPr>
            <w:spacing w:after="0" w:line="240" w:lineRule="auto"/>
            <w:ind w:hanging="360"/>
            <w:jc w:val="left"/>
          </w:pPr>
        </w:pPrChange>
      </w:pPr>
      <w:del w:id="472" w:author="Aaron Guest" w:date="2022-02-18T17:22:00Z">
        <w:r w:rsidRPr="00747BEF" w:rsidDel="002060C6">
          <w:rPr>
            <w:rFonts w:ascii="Times New Roman" w:hAnsi="Times New Roman" w:cs="Times New Roman"/>
            <w:color w:val="000000"/>
            <w:sz w:val="24"/>
            <w:szCs w:val="24"/>
          </w:rPr>
          <w:delText>Serve as the Caucus representative at the APHA Caucus Collaborative meetings.</w:delText>
        </w:r>
      </w:del>
    </w:p>
    <w:p w14:paraId="36040127" w14:textId="0987F9A0" w:rsidR="006C1214" w:rsidRPr="00747BEF" w:rsidDel="002060C6" w:rsidRDefault="001132F4">
      <w:pPr>
        <w:pStyle w:val="ListParagraph"/>
        <w:numPr>
          <w:ilvl w:val="1"/>
          <w:numId w:val="11"/>
        </w:numPr>
        <w:spacing w:after="0" w:line="240" w:lineRule="auto"/>
        <w:jc w:val="left"/>
        <w:rPr>
          <w:del w:id="473" w:author="Aaron Guest" w:date="2022-02-18T17:22:00Z"/>
          <w:rFonts w:ascii="Times New Roman" w:hAnsi="Times New Roman" w:cs="Times New Roman"/>
          <w:color w:val="000000"/>
          <w:sz w:val="24"/>
          <w:szCs w:val="24"/>
        </w:rPr>
        <w:pPrChange w:id="474" w:author="Aaron Guest" w:date="2022-02-18T17:18:00Z">
          <w:pPr>
            <w:pStyle w:val="ListParagraph"/>
            <w:numPr>
              <w:numId w:val="11"/>
            </w:numPr>
            <w:spacing w:after="0" w:line="240" w:lineRule="auto"/>
            <w:ind w:hanging="360"/>
            <w:jc w:val="left"/>
          </w:pPr>
        </w:pPrChange>
      </w:pPr>
      <w:del w:id="475" w:author="Aaron Guest" w:date="2022-02-18T17:22:00Z">
        <w:r w:rsidRPr="00747BEF" w:rsidDel="002060C6">
          <w:rPr>
            <w:rFonts w:ascii="Times New Roman" w:hAnsi="Times New Roman" w:cs="Times New Roman"/>
            <w:color w:val="000000"/>
            <w:sz w:val="24"/>
            <w:szCs w:val="24"/>
          </w:rPr>
          <w:delText>Oversee the administration of the Grant W. Farmer Scholarship (see Article XII).</w:delText>
        </w:r>
      </w:del>
    </w:p>
    <w:p w14:paraId="52AD15F9" w14:textId="77777777" w:rsidR="006C1214" w:rsidRPr="0043236A" w:rsidRDefault="006C1214" w:rsidP="000A389D">
      <w:pPr>
        <w:spacing w:after="0" w:line="240" w:lineRule="auto"/>
        <w:jc w:val="left"/>
        <w:rPr>
          <w:rFonts w:ascii="Times New Roman" w:hAnsi="Times New Roman" w:cs="Times New Roman"/>
          <w:color w:val="000000"/>
          <w:sz w:val="24"/>
          <w:szCs w:val="24"/>
        </w:rPr>
      </w:pPr>
    </w:p>
    <w:p w14:paraId="5530E55F" w14:textId="77777777" w:rsidR="006C1214" w:rsidRPr="00747BEF" w:rsidRDefault="001132F4" w:rsidP="000A389D">
      <w:pPr>
        <w:spacing w:after="0" w:line="240" w:lineRule="auto"/>
        <w:jc w:val="left"/>
        <w:rPr>
          <w:rFonts w:ascii="Times New Roman" w:hAnsi="Times New Roman" w:cs="Times New Roman"/>
          <w:sz w:val="24"/>
          <w:szCs w:val="24"/>
        </w:rPr>
      </w:pPr>
      <w:r w:rsidRPr="00747BEF">
        <w:rPr>
          <w:rFonts w:ascii="Times New Roman" w:hAnsi="Times New Roman" w:cs="Times New Roman"/>
          <w:b/>
          <w:sz w:val="24"/>
          <w:szCs w:val="24"/>
        </w:rPr>
        <w:t>Section 4</w:t>
      </w:r>
      <w:r w:rsidR="00747BEF" w:rsidRPr="00747BEF">
        <w:rPr>
          <w:rFonts w:ascii="Times New Roman" w:hAnsi="Times New Roman" w:cs="Times New Roman"/>
          <w:b/>
          <w:sz w:val="24"/>
          <w:szCs w:val="24"/>
        </w:rPr>
        <w:t>:</w:t>
      </w:r>
      <w:r w:rsidRPr="00747BEF">
        <w:rPr>
          <w:rFonts w:ascii="Times New Roman" w:hAnsi="Times New Roman" w:cs="Times New Roman"/>
          <w:sz w:val="24"/>
          <w:szCs w:val="24"/>
        </w:rPr>
        <w:t xml:space="preserve"> Secretary</w:t>
      </w:r>
    </w:p>
    <w:p w14:paraId="4FDC4746" w14:textId="68293827" w:rsidR="001A6C35" w:rsidRPr="005F0EC9" w:rsidRDefault="001132F4" w:rsidP="005F0EC9">
      <w:pPr>
        <w:spacing w:after="0" w:line="240" w:lineRule="auto"/>
        <w:jc w:val="left"/>
        <w:rPr>
          <w:rFonts w:ascii="Times New Roman" w:hAnsi="Times New Roman" w:cs="Times New Roman"/>
          <w:color w:val="000000"/>
          <w:sz w:val="24"/>
          <w:szCs w:val="24"/>
          <w:rPrChange w:id="476" w:author="Aaron Guest" w:date="2023-01-12T13:41:00Z">
            <w:rPr/>
          </w:rPrChange>
        </w:rPr>
      </w:pPr>
      <w:r w:rsidRPr="0043236A">
        <w:rPr>
          <w:rFonts w:ascii="Times New Roman" w:hAnsi="Times New Roman" w:cs="Times New Roman"/>
          <w:color w:val="000000"/>
          <w:sz w:val="24"/>
          <w:szCs w:val="24"/>
        </w:rPr>
        <w:t>Two (2) year term; voting.</w:t>
      </w:r>
      <w:r w:rsidR="001A6C35">
        <w:rPr>
          <w:rFonts w:ascii="Times New Roman" w:hAnsi="Times New Roman" w:cs="Times New Roman"/>
          <w:color w:val="000000"/>
          <w:sz w:val="24"/>
          <w:szCs w:val="24"/>
        </w:rPr>
        <w:t xml:space="preserve"> </w:t>
      </w:r>
      <w:r w:rsidR="001A6C35" w:rsidRPr="005F0EC9">
        <w:rPr>
          <w:rFonts w:ascii="Times New Roman" w:hAnsi="Times New Roman" w:cs="Times New Roman"/>
          <w:color w:val="000000"/>
          <w:sz w:val="24"/>
          <w:szCs w:val="24"/>
          <w:rPrChange w:id="477" w:author="Aaron Guest" w:date="2023-01-12T13:41:00Z">
            <w:rPr/>
          </w:rPrChange>
        </w:rPr>
        <w:t>The duties of the secretary are to:</w:t>
      </w:r>
    </w:p>
    <w:p w14:paraId="50A7397F" w14:textId="3D2AE8E3" w:rsidR="006C1214" w:rsidRPr="00747BEF" w:rsidRDefault="001132F4">
      <w:pPr>
        <w:pStyle w:val="ListParagraph"/>
        <w:numPr>
          <w:ilvl w:val="0"/>
          <w:numId w:val="40"/>
        </w:numPr>
        <w:spacing w:after="0" w:line="240" w:lineRule="auto"/>
        <w:jc w:val="left"/>
        <w:rPr>
          <w:rFonts w:ascii="Times New Roman" w:hAnsi="Times New Roman" w:cs="Times New Roman"/>
          <w:color w:val="000000"/>
          <w:sz w:val="24"/>
          <w:szCs w:val="24"/>
        </w:rPr>
        <w:pPrChange w:id="478" w:author="Aaron Guest" w:date="2023-01-12T13:41:00Z">
          <w:pPr>
            <w:pStyle w:val="ListParagraph"/>
            <w:numPr>
              <w:numId w:val="12"/>
            </w:numPr>
            <w:spacing w:after="0" w:line="240" w:lineRule="auto"/>
            <w:ind w:left="360" w:hanging="360"/>
            <w:jc w:val="left"/>
          </w:pPr>
        </w:pPrChange>
      </w:pPr>
      <w:r w:rsidRPr="00747BEF">
        <w:rPr>
          <w:rFonts w:ascii="Times New Roman" w:hAnsi="Times New Roman" w:cs="Times New Roman"/>
          <w:color w:val="000000"/>
          <w:sz w:val="24"/>
          <w:szCs w:val="24"/>
        </w:rPr>
        <w:t xml:space="preserve">Prepare the minutes of the Caucus Business Meeting and Executive Committee meetings as soon as practicable after each meeting and submit </w:t>
      </w:r>
      <w:del w:id="479" w:author="Aaron Guest" w:date="2022-02-18T17:23:00Z">
        <w:r w:rsidRPr="00747BEF" w:rsidDel="002060C6">
          <w:rPr>
            <w:rFonts w:ascii="Times New Roman" w:hAnsi="Times New Roman" w:cs="Times New Roman"/>
            <w:color w:val="000000"/>
            <w:sz w:val="24"/>
            <w:szCs w:val="24"/>
          </w:rPr>
          <w:delText>them to the Chair for review and approval before sending to the EC.</w:delText>
        </w:r>
      </w:del>
      <w:ins w:id="480" w:author="Aaron Guest" w:date="2022-02-18T17:23:00Z">
        <w:r w:rsidR="002060C6">
          <w:rPr>
            <w:rFonts w:ascii="Times New Roman" w:hAnsi="Times New Roman" w:cs="Times New Roman"/>
            <w:color w:val="000000"/>
            <w:sz w:val="24"/>
            <w:szCs w:val="24"/>
          </w:rPr>
          <w:t>them to the E</w:t>
        </w:r>
      </w:ins>
      <w:ins w:id="481" w:author="Aaron Guest" w:date="2022-02-18T17:25:00Z">
        <w:r w:rsidR="002060C6">
          <w:rPr>
            <w:rFonts w:ascii="Times New Roman" w:hAnsi="Times New Roman" w:cs="Times New Roman"/>
            <w:color w:val="000000"/>
            <w:sz w:val="24"/>
            <w:szCs w:val="24"/>
          </w:rPr>
          <w:t xml:space="preserve">xecutive Committee </w:t>
        </w:r>
      </w:ins>
      <w:ins w:id="482" w:author="Aaron Guest" w:date="2022-02-18T17:23:00Z">
        <w:r w:rsidR="002060C6">
          <w:rPr>
            <w:rFonts w:ascii="Times New Roman" w:hAnsi="Times New Roman" w:cs="Times New Roman"/>
            <w:color w:val="000000"/>
            <w:sz w:val="24"/>
            <w:szCs w:val="24"/>
          </w:rPr>
          <w:t>for approval.</w:t>
        </w:r>
      </w:ins>
    </w:p>
    <w:p w14:paraId="50FFBCDC" w14:textId="254DFE6C" w:rsidR="002060C6" w:rsidRPr="00747BEF" w:rsidRDefault="001132F4">
      <w:pPr>
        <w:pStyle w:val="ListParagraph"/>
        <w:numPr>
          <w:ilvl w:val="0"/>
          <w:numId w:val="40"/>
        </w:numPr>
        <w:spacing w:after="0" w:line="240" w:lineRule="auto"/>
        <w:jc w:val="left"/>
        <w:rPr>
          <w:rFonts w:ascii="Times New Roman" w:hAnsi="Times New Roman" w:cs="Times New Roman"/>
          <w:color w:val="000000"/>
          <w:sz w:val="24"/>
          <w:szCs w:val="24"/>
        </w:rPr>
        <w:pPrChange w:id="483" w:author="Aaron Guest" w:date="2023-01-12T13:41:00Z">
          <w:pPr>
            <w:pStyle w:val="ListParagraph"/>
            <w:numPr>
              <w:numId w:val="12"/>
            </w:numPr>
            <w:spacing w:after="0" w:line="240" w:lineRule="auto"/>
            <w:ind w:left="360" w:hanging="360"/>
            <w:jc w:val="left"/>
          </w:pPr>
        </w:pPrChange>
      </w:pPr>
      <w:del w:id="484" w:author="Aaron Guest" w:date="2022-02-18T17:25:00Z">
        <w:r w:rsidRPr="00747BEF" w:rsidDel="002060C6">
          <w:rPr>
            <w:rFonts w:ascii="Times New Roman" w:hAnsi="Times New Roman" w:cs="Times New Roman"/>
            <w:color w:val="000000"/>
            <w:sz w:val="24"/>
            <w:szCs w:val="24"/>
          </w:rPr>
          <w:delText>Orient the new Secretary to the responsibilities of the Secretary and transmit/transfer to incoming Secretary all records and files of Caucus.</w:delText>
        </w:r>
      </w:del>
      <w:ins w:id="485" w:author="Aaron Guest" w:date="2022-02-18T17:24:00Z">
        <w:r w:rsidR="002060C6">
          <w:rPr>
            <w:rFonts w:ascii="Times New Roman" w:hAnsi="Times New Roman" w:cs="Times New Roman"/>
            <w:color w:val="000000"/>
            <w:sz w:val="24"/>
            <w:szCs w:val="24"/>
          </w:rPr>
          <w:t>Document the activities of the Caucus for preservat</w:t>
        </w:r>
      </w:ins>
      <w:ins w:id="486" w:author="Aaron Guest" w:date="2022-02-18T17:25:00Z">
        <w:r w:rsidR="002060C6">
          <w:rPr>
            <w:rFonts w:ascii="Times New Roman" w:hAnsi="Times New Roman" w:cs="Times New Roman"/>
            <w:color w:val="000000"/>
            <w:sz w:val="24"/>
            <w:szCs w:val="24"/>
          </w:rPr>
          <w:t>ion.</w:t>
        </w:r>
      </w:ins>
    </w:p>
    <w:p w14:paraId="011AA029" w14:textId="61BDACCE" w:rsidR="006C1214" w:rsidRPr="00747BEF" w:rsidDel="002060C6" w:rsidRDefault="001132F4" w:rsidP="00E77F94">
      <w:pPr>
        <w:pStyle w:val="ListParagraph"/>
        <w:numPr>
          <w:ilvl w:val="0"/>
          <w:numId w:val="12"/>
        </w:numPr>
        <w:spacing w:after="0" w:line="240" w:lineRule="auto"/>
        <w:jc w:val="left"/>
        <w:rPr>
          <w:del w:id="487" w:author="Aaron Guest" w:date="2022-02-18T17:23:00Z"/>
          <w:rFonts w:ascii="Times New Roman" w:hAnsi="Times New Roman" w:cs="Times New Roman"/>
          <w:color w:val="000000"/>
          <w:sz w:val="24"/>
          <w:szCs w:val="24"/>
        </w:rPr>
      </w:pPr>
      <w:del w:id="488" w:author="Aaron Guest" w:date="2022-02-18T17:23:00Z">
        <w:r w:rsidRPr="00747BEF" w:rsidDel="002060C6">
          <w:rPr>
            <w:rFonts w:ascii="Times New Roman" w:hAnsi="Times New Roman" w:cs="Times New Roman"/>
            <w:color w:val="000000"/>
            <w:sz w:val="24"/>
            <w:szCs w:val="24"/>
          </w:rPr>
          <w:delText>Ensures appropriate content is provided to the contracted Caucus Searchable Database in consultation with the Chair and Webmaster.</w:delText>
        </w:r>
      </w:del>
    </w:p>
    <w:p w14:paraId="757EEDCD" w14:textId="12CA70CE" w:rsidR="006C1214" w:rsidRPr="00747BEF" w:rsidDel="002060C6" w:rsidRDefault="001132F4" w:rsidP="00E77F94">
      <w:pPr>
        <w:pStyle w:val="ListParagraph"/>
        <w:numPr>
          <w:ilvl w:val="0"/>
          <w:numId w:val="12"/>
        </w:numPr>
        <w:spacing w:after="0" w:line="240" w:lineRule="auto"/>
        <w:jc w:val="left"/>
        <w:rPr>
          <w:del w:id="489" w:author="Aaron Guest" w:date="2022-02-18T17:23:00Z"/>
          <w:rFonts w:ascii="Times New Roman" w:hAnsi="Times New Roman" w:cs="Times New Roman"/>
          <w:color w:val="000000"/>
          <w:sz w:val="24"/>
          <w:szCs w:val="24"/>
        </w:rPr>
      </w:pPr>
      <w:del w:id="490" w:author="Aaron Guest" w:date="2022-02-18T17:23:00Z">
        <w:r w:rsidRPr="00747BEF" w:rsidDel="002060C6">
          <w:rPr>
            <w:rFonts w:ascii="Times New Roman" w:hAnsi="Times New Roman" w:cs="Times New Roman"/>
            <w:color w:val="000000"/>
            <w:sz w:val="24"/>
            <w:szCs w:val="24"/>
          </w:rPr>
          <w:delText>Attend Executive Committee and Business meetings.</w:delText>
        </w:r>
      </w:del>
    </w:p>
    <w:p w14:paraId="2175D86C" w14:textId="3D3FC5A8" w:rsidR="006C1214" w:rsidRPr="00747BEF" w:rsidDel="002060C6" w:rsidRDefault="001132F4" w:rsidP="00E77F94">
      <w:pPr>
        <w:pStyle w:val="ListParagraph"/>
        <w:numPr>
          <w:ilvl w:val="0"/>
          <w:numId w:val="12"/>
        </w:numPr>
        <w:spacing w:after="0" w:line="240" w:lineRule="auto"/>
        <w:jc w:val="left"/>
        <w:rPr>
          <w:del w:id="491" w:author="Aaron Guest" w:date="2022-02-18T17:24:00Z"/>
          <w:rFonts w:ascii="Times New Roman" w:hAnsi="Times New Roman" w:cs="Times New Roman"/>
          <w:color w:val="000000"/>
          <w:sz w:val="24"/>
          <w:szCs w:val="24"/>
        </w:rPr>
      </w:pPr>
      <w:del w:id="492" w:author="Aaron Guest" w:date="2022-02-18T17:24:00Z">
        <w:r w:rsidRPr="00747BEF" w:rsidDel="002060C6">
          <w:rPr>
            <w:rFonts w:ascii="Times New Roman" w:hAnsi="Times New Roman" w:cs="Times New Roman"/>
            <w:color w:val="000000"/>
            <w:sz w:val="24"/>
            <w:szCs w:val="24"/>
          </w:rPr>
          <w:delText>Prepare and update an EC contact list for internal distribution.</w:delText>
        </w:r>
      </w:del>
    </w:p>
    <w:p w14:paraId="40FC6B7F" w14:textId="70CB1949" w:rsidR="006C1214" w:rsidRPr="00747BEF" w:rsidRDefault="001132F4">
      <w:pPr>
        <w:pStyle w:val="ListParagraph"/>
        <w:numPr>
          <w:ilvl w:val="0"/>
          <w:numId w:val="40"/>
        </w:numPr>
        <w:spacing w:after="0" w:line="240" w:lineRule="auto"/>
        <w:jc w:val="left"/>
        <w:rPr>
          <w:rFonts w:ascii="Times New Roman" w:hAnsi="Times New Roman" w:cs="Times New Roman"/>
          <w:color w:val="000000"/>
          <w:sz w:val="24"/>
          <w:szCs w:val="24"/>
        </w:rPr>
        <w:pPrChange w:id="493" w:author="Aaron Guest" w:date="2023-01-12T13:41:00Z">
          <w:pPr>
            <w:pStyle w:val="ListParagraph"/>
            <w:numPr>
              <w:numId w:val="12"/>
            </w:numPr>
            <w:spacing w:after="0" w:line="240" w:lineRule="auto"/>
            <w:ind w:left="360" w:hanging="360"/>
            <w:jc w:val="left"/>
          </w:pPr>
        </w:pPrChange>
      </w:pPr>
      <w:r w:rsidRPr="00747BEF">
        <w:rPr>
          <w:rFonts w:ascii="Times New Roman" w:hAnsi="Times New Roman" w:cs="Times New Roman"/>
          <w:color w:val="000000"/>
          <w:sz w:val="24"/>
          <w:szCs w:val="24"/>
        </w:rPr>
        <w:t xml:space="preserve">Distribute proposed amendment(s) of the Caucus By-Laws to the membership </w:t>
      </w:r>
      <w:del w:id="494" w:author="Aaron Guest" w:date="2022-02-18T17:24:00Z">
        <w:r w:rsidRPr="00747BEF" w:rsidDel="002060C6">
          <w:rPr>
            <w:rFonts w:ascii="Times New Roman" w:hAnsi="Times New Roman" w:cs="Times New Roman"/>
            <w:color w:val="000000"/>
            <w:sz w:val="24"/>
            <w:szCs w:val="24"/>
          </w:rPr>
          <w:delText xml:space="preserve">as describe in article XV, section 1.8. Update </w:delText>
        </w:r>
      </w:del>
      <w:r w:rsidRPr="00747BEF">
        <w:rPr>
          <w:rFonts w:ascii="Times New Roman" w:hAnsi="Times New Roman" w:cs="Times New Roman"/>
          <w:color w:val="000000"/>
          <w:sz w:val="24"/>
          <w:szCs w:val="24"/>
        </w:rPr>
        <w:t xml:space="preserve">and make available, as necessary, </w:t>
      </w:r>
      <w:del w:id="495" w:author="Aaron Guest" w:date="2022-02-18T17:24:00Z">
        <w:r w:rsidRPr="00747BEF" w:rsidDel="002060C6">
          <w:rPr>
            <w:rFonts w:ascii="Times New Roman" w:hAnsi="Times New Roman" w:cs="Times New Roman"/>
            <w:color w:val="000000"/>
            <w:sz w:val="24"/>
            <w:szCs w:val="24"/>
          </w:rPr>
          <w:delText>By-laws</w:delText>
        </w:r>
      </w:del>
      <w:ins w:id="496" w:author="Aaron Guest" w:date="2022-02-18T17:24:00Z">
        <w:r w:rsidR="002060C6">
          <w:rPr>
            <w:rFonts w:ascii="Times New Roman" w:hAnsi="Times New Roman" w:cs="Times New Roman"/>
            <w:color w:val="000000"/>
            <w:sz w:val="24"/>
            <w:szCs w:val="24"/>
          </w:rPr>
          <w:t>Bylaws</w:t>
        </w:r>
      </w:ins>
      <w:r w:rsidRPr="00747BEF">
        <w:rPr>
          <w:rFonts w:ascii="Times New Roman" w:hAnsi="Times New Roman" w:cs="Times New Roman"/>
          <w:color w:val="000000"/>
          <w:sz w:val="24"/>
          <w:szCs w:val="24"/>
        </w:rPr>
        <w:t xml:space="preserve"> upon approval at the Annual Meeting</w:t>
      </w:r>
    </w:p>
    <w:p w14:paraId="2EB4ACD2" w14:textId="4D115A6F" w:rsidR="006C1214" w:rsidRDefault="001132F4" w:rsidP="005F0EC9">
      <w:pPr>
        <w:pStyle w:val="ListParagraph"/>
        <w:numPr>
          <w:ilvl w:val="0"/>
          <w:numId w:val="40"/>
        </w:numPr>
        <w:spacing w:after="0" w:line="240" w:lineRule="auto"/>
        <w:jc w:val="left"/>
        <w:rPr>
          <w:ins w:id="497" w:author="Aaron Guest" w:date="2023-01-12T13:51:00Z"/>
          <w:rFonts w:ascii="Times New Roman" w:hAnsi="Times New Roman" w:cs="Times New Roman"/>
          <w:color w:val="000000"/>
          <w:sz w:val="24"/>
          <w:szCs w:val="24"/>
        </w:rPr>
      </w:pPr>
      <w:r w:rsidRPr="00747BEF">
        <w:rPr>
          <w:rFonts w:ascii="Times New Roman" w:hAnsi="Times New Roman" w:cs="Times New Roman"/>
          <w:color w:val="000000"/>
          <w:sz w:val="24"/>
          <w:szCs w:val="24"/>
        </w:rPr>
        <w:t>Preside over meetings in the absence of the Caucus Chair</w:t>
      </w:r>
      <w:ins w:id="498" w:author="Aaron Guest" w:date="2022-02-18T17:24:00Z">
        <w:r w:rsidR="002060C6">
          <w:rPr>
            <w:rFonts w:ascii="Times New Roman" w:hAnsi="Times New Roman" w:cs="Times New Roman"/>
            <w:color w:val="000000"/>
            <w:sz w:val="24"/>
            <w:szCs w:val="24"/>
          </w:rPr>
          <w:t>, Chair-Elect, and Immediate Past Chair.</w:t>
        </w:r>
      </w:ins>
      <w:r w:rsidRPr="00747BEF">
        <w:rPr>
          <w:rFonts w:ascii="Times New Roman" w:hAnsi="Times New Roman" w:cs="Times New Roman"/>
          <w:color w:val="000000"/>
          <w:sz w:val="24"/>
          <w:szCs w:val="24"/>
        </w:rPr>
        <w:t xml:space="preserve"> </w:t>
      </w:r>
      <w:del w:id="499" w:author="Aaron Guest" w:date="2022-02-18T17:24:00Z">
        <w:r w:rsidRPr="00747BEF" w:rsidDel="002060C6">
          <w:rPr>
            <w:rFonts w:ascii="Times New Roman" w:hAnsi="Times New Roman" w:cs="Times New Roman"/>
            <w:color w:val="000000"/>
            <w:sz w:val="24"/>
            <w:szCs w:val="24"/>
          </w:rPr>
          <w:delText>and the Caucus Chair-Elect / Immediate-Past Chair.</w:delText>
        </w:r>
      </w:del>
    </w:p>
    <w:p w14:paraId="2DC73402" w14:textId="2C3455FA" w:rsidR="002E1D95" w:rsidRDefault="002E1D95">
      <w:pPr>
        <w:pStyle w:val="ListParagraph"/>
        <w:numPr>
          <w:ilvl w:val="0"/>
          <w:numId w:val="40"/>
        </w:numPr>
        <w:spacing w:after="0" w:line="240" w:lineRule="auto"/>
        <w:jc w:val="left"/>
        <w:rPr>
          <w:ins w:id="500" w:author="Aaron Guest" w:date="2022-02-18T17:25:00Z"/>
          <w:rFonts w:ascii="Times New Roman" w:hAnsi="Times New Roman" w:cs="Times New Roman"/>
          <w:color w:val="000000"/>
          <w:sz w:val="24"/>
          <w:szCs w:val="24"/>
        </w:rPr>
        <w:pPrChange w:id="501" w:author="Aaron Guest" w:date="2023-01-12T13:41:00Z">
          <w:pPr>
            <w:pStyle w:val="ListParagraph"/>
            <w:numPr>
              <w:numId w:val="12"/>
            </w:numPr>
            <w:spacing w:after="0" w:line="240" w:lineRule="auto"/>
            <w:ind w:left="360" w:hanging="360"/>
            <w:jc w:val="left"/>
          </w:pPr>
        </w:pPrChange>
      </w:pPr>
      <w:ins w:id="502" w:author="Aaron Guest" w:date="2023-01-12T13:51:00Z">
        <w:r>
          <w:rPr>
            <w:rFonts w:ascii="Times New Roman" w:hAnsi="Times New Roman" w:cs="Times New Roman"/>
            <w:color w:val="000000"/>
            <w:sz w:val="24"/>
            <w:szCs w:val="24"/>
          </w:rPr>
          <w:t xml:space="preserve">Maintain the </w:t>
        </w:r>
      </w:ins>
      <w:ins w:id="503" w:author="Aaron Guest" w:date="2023-01-12T13:52:00Z">
        <w:r>
          <w:rPr>
            <w:rFonts w:ascii="Times New Roman" w:hAnsi="Times New Roman" w:cs="Times New Roman"/>
            <w:color w:val="000000"/>
            <w:sz w:val="24"/>
            <w:szCs w:val="24"/>
          </w:rPr>
          <w:t>Archive of the Caucus and make available materials as needed.</w:t>
        </w:r>
      </w:ins>
    </w:p>
    <w:p w14:paraId="46F56ECF" w14:textId="77777777" w:rsidR="002060C6" w:rsidRDefault="002060C6">
      <w:pPr>
        <w:pStyle w:val="ListParagraph"/>
        <w:numPr>
          <w:ilvl w:val="0"/>
          <w:numId w:val="40"/>
        </w:numPr>
        <w:spacing w:after="0" w:line="240" w:lineRule="auto"/>
        <w:jc w:val="left"/>
        <w:rPr>
          <w:ins w:id="504" w:author="Aaron Guest" w:date="2022-02-18T17:25:00Z"/>
          <w:rFonts w:ascii="Times New Roman" w:hAnsi="Times New Roman" w:cs="Times New Roman"/>
          <w:color w:val="000000"/>
          <w:sz w:val="24"/>
          <w:szCs w:val="24"/>
        </w:rPr>
        <w:pPrChange w:id="505" w:author="Aaron Guest" w:date="2023-01-12T13:41:00Z">
          <w:pPr>
            <w:pStyle w:val="ListParagraph"/>
            <w:numPr>
              <w:numId w:val="12"/>
            </w:numPr>
            <w:spacing w:after="0" w:line="240" w:lineRule="auto"/>
            <w:ind w:left="360" w:hanging="360"/>
            <w:jc w:val="left"/>
          </w:pPr>
        </w:pPrChange>
      </w:pPr>
      <w:ins w:id="506" w:author="Aaron Guest" w:date="2022-02-18T17:25:00Z">
        <w:r w:rsidRPr="00747BEF">
          <w:rPr>
            <w:rFonts w:ascii="Times New Roman" w:hAnsi="Times New Roman" w:cs="Times New Roman"/>
            <w:color w:val="000000"/>
            <w:sz w:val="24"/>
            <w:szCs w:val="24"/>
          </w:rPr>
          <w:t>Orient the new Secretary to the responsibilities of the Secretary and transmit/transfer to incoming Secretary all records and files of Caucus.</w:t>
        </w:r>
      </w:ins>
    </w:p>
    <w:p w14:paraId="4E02DE86" w14:textId="77777777" w:rsidR="002060C6" w:rsidRPr="002060C6" w:rsidRDefault="002060C6">
      <w:pPr>
        <w:spacing w:after="0" w:line="240" w:lineRule="auto"/>
        <w:ind w:left="720"/>
        <w:jc w:val="left"/>
        <w:rPr>
          <w:rFonts w:ascii="Times New Roman" w:hAnsi="Times New Roman" w:cs="Times New Roman"/>
          <w:color w:val="000000"/>
          <w:sz w:val="24"/>
          <w:szCs w:val="24"/>
          <w:rPrChange w:id="507" w:author="Aaron Guest" w:date="2022-02-18T17:26:00Z">
            <w:rPr/>
          </w:rPrChange>
        </w:rPr>
        <w:pPrChange w:id="508" w:author="Aaron Guest" w:date="2022-02-18T17:26:00Z">
          <w:pPr>
            <w:pStyle w:val="ListParagraph"/>
            <w:numPr>
              <w:numId w:val="12"/>
            </w:numPr>
            <w:spacing w:after="0" w:line="240" w:lineRule="auto"/>
            <w:ind w:left="360" w:hanging="360"/>
            <w:jc w:val="left"/>
          </w:pPr>
        </w:pPrChange>
      </w:pPr>
    </w:p>
    <w:p w14:paraId="6456CB47" w14:textId="77777777" w:rsidR="006C1214" w:rsidRPr="0043236A" w:rsidRDefault="006C1214" w:rsidP="000A389D">
      <w:pPr>
        <w:spacing w:after="0" w:line="240" w:lineRule="auto"/>
        <w:jc w:val="left"/>
        <w:rPr>
          <w:rFonts w:ascii="Times New Roman" w:hAnsi="Times New Roman" w:cs="Times New Roman"/>
          <w:color w:val="000000"/>
          <w:sz w:val="24"/>
          <w:szCs w:val="24"/>
        </w:rPr>
      </w:pPr>
    </w:p>
    <w:p w14:paraId="70C15E92" w14:textId="77777777" w:rsidR="006C1214" w:rsidRPr="00747BEF" w:rsidRDefault="001132F4" w:rsidP="000A389D">
      <w:pPr>
        <w:spacing w:after="0" w:line="240" w:lineRule="auto"/>
        <w:jc w:val="left"/>
        <w:rPr>
          <w:rFonts w:ascii="Times New Roman" w:hAnsi="Times New Roman" w:cs="Times New Roman"/>
          <w:sz w:val="24"/>
          <w:szCs w:val="24"/>
        </w:rPr>
      </w:pPr>
      <w:r w:rsidRPr="00747BEF">
        <w:rPr>
          <w:rFonts w:ascii="Times New Roman" w:hAnsi="Times New Roman" w:cs="Times New Roman"/>
          <w:b/>
          <w:sz w:val="24"/>
          <w:szCs w:val="24"/>
        </w:rPr>
        <w:t>Section 5</w:t>
      </w:r>
      <w:r w:rsidR="00747BEF" w:rsidRPr="00747BEF">
        <w:rPr>
          <w:rFonts w:ascii="Times New Roman" w:hAnsi="Times New Roman" w:cs="Times New Roman"/>
          <w:b/>
          <w:sz w:val="24"/>
          <w:szCs w:val="24"/>
        </w:rPr>
        <w:t>:</w:t>
      </w:r>
      <w:r w:rsidRPr="00747BEF">
        <w:rPr>
          <w:rFonts w:ascii="Times New Roman" w:hAnsi="Times New Roman" w:cs="Times New Roman"/>
          <w:sz w:val="24"/>
          <w:szCs w:val="24"/>
        </w:rPr>
        <w:t xml:space="preserve"> Treasurer</w:t>
      </w:r>
    </w:p>
    <w:p w14:paraId="455609F0" w14:textId="2C17275C" w:rsidR="006C1214" w:rsidRPr="005F0EC9" w:rsidRDefault="001132F4" w:rsidP="005F0EC9">
      <w:pPr>
        <w:spacing w:after="0" w:line="240" w:lineRule="auto"/>
        <w:jc w:val="left"/>
        <w:rPr>
          <w:rFonts w:ascii="Times New Roman" w:hAnsi="Times New Roman" w:cs="Times New Roman"/>
          <w:color w:val="000000"/>
          <w:sz w:val="24"/>
          <w:szCs w:val="24"/>
          <w:rPrChange w:id="509" w:author="Aaron Guest" w:date="2023-01-12T13:40:00Z">
            <w:rPr/>
          </w:rPrChange>
        </w:rPr>
      </w:pPr>
      <w:r w:rsidRPr="0043236A">
        <w:rPr>
          <w:rFonts w:ascii="Times New Roman" w:hAnsi="Times New Roman" w:cs="Times New Roman"/>
          <w:color w:val="000000"/>
          <w:sz w:val="24"/>
          <w:szCs w:val="24"/>
        </w:rPr>
        <w:t>Two (2) year term; voting.</w:t>
      </w:r>
      <w:r w:rsidR="001A6C35">
        <w:rPr>
          <w:rFonts w:ascii="Times New Roman" w:hAnsi="Times New Roman" w:cs="Times New Roman"/>
          <w:color w:val="000000"/>
          <w:sz w:val="24"/>
          <w:szCs w:val="24"/>
        </w:rPr>
        <w:t xml:space="preserve"> </w:t>
      </w:r>
      <w:r w:rsidR="00747BEF" w:rsidRPr="005F0EC9">
        <w:rPr>
          <w:rFonts w:ascii="Times New Roman" w:hAnsi="Times New Roman" w:cs="Times New Roman"/>
          <w:color w:val="000000"/>
          <w:sz w:val="24"/>
          <w:szCs w:val="24"/>
          <w:rPrChange w:id="510" w:author="Aaron Guest" w:date="2023-01-12T13:40:00Z">
            <w:rPr/>
          </w:rPrChange>
        </w:rPr>
        <w:t>The duties of the treasurer are:</w:t>
      </w:r>
    </w:p>
    <w:p w14:paraId="10C8229E" w14:textId="70409CC3" w:rsidR="006C1214" w:rsidRPr="00747BEF" w:rsidDel="002060C6" w:rsidRDefault="001132F4">
      <w:pPr>
        <w:pStyle w:val="ListParagraph"/>
        <w:numPr>
          <w:ilvl w:val="0"/>
          <w:numId w:val="39"/>
        </w:numPr>
        <w:spacing w:after="0" w:line="240" w:lineRule="auto"/>
        <w:jc w:val="left"/>
        <w:rPr>
          <w:del w:id="511" w:author="Aaron Guest" w:date="2022-02-18T17:27:00Z"/>
          <w:rFonts w:ascii="Times New Roman" w:hAnsi="Times New Roman" w:cs="Times New Roman"/>
          <w:color w:val="000000"/>
          <w:sz w:val="24"/>
          <w:szCs w:val="24"/>
        </w:rPr>
        <w:pPrChange w:id="512" w:author="Aaron Guest" w:date="2023-01-12T13:40:00Z">
          <w:pPr>
            <w:pStyle w:val="ListParagraph"/>
            <w:numPr>
              <w:numId w:val="22"/>
            </w:numPr>
            <w:spacing w:after="0" w:line="240" w:lineRule="auto"/>
            <w:ind w:left="1080" w:hanging="360"/>
            <w:jc w:val="left"/>
          </w:pPr>
        </w:pPrChange>
      </w:pPr>
      <w:del w:id="513" w:author="Aaron Guest" w:date="2022-02-18T17:27:00Z">
        <w:r w:rsidRPr="00747BEF" w:rsidDel="002060C6">
          <w:rPr>
            <w:rFonts w:ascii="Times New Roman" w:hAnsi="Times New Roman" w:cs="Times New Roman"/>
            <w:color w:val="000000"/>
            <w:sz w:val="24"/>
            <w:szCs w:val="24"/>
          </w:rPr>
          <w:delText>Collect membership dues at the Annual Meeting and throughout the year.</w:delText>
        </w:r>
      </w:del>
    </w:p>
    <w:p w14:paraId="68E4C67C" w14:textId="4E419AA3" w:rsidR="006C1214" w:rsidRPr="00747BEF" w:rsidRDefault="001132F4">
      <w:pPr>
        <w:pStyle w:val="ListParagraph"/>
        <w:numPr>
          <w:ilvl w:val="0"/>
          <w:numId w:val="39"/>
        </w:numPr>
        <w:spacing w:after="0" w:line="240" w:lineRule="auto"/>
        <w:jc w:val="left"/>
        <w:rPr>
          <w:rFonts w:ascii="Times New Roman" w:hAnsi="Times New Roman" w:cs="Times New Roman"/>
          <w:color w:val="000000"/>
          <w:sz w:val="24"/>
          <w:szCs w:val="24"/>
        </w:rPr>
        <w:pPrChange w:id="514" w:author="Aaron Guest" w:date="2023-01-12T13:40:00Z">
          <w:pPr>
            <w:pStyle w:val="ListParagraph"/>
            <w:numPr>
              <w:numId w:val="22"/>
            </w:numPr>
            <w:spacing w:after="0" w:line="240" w:lineRule="auto"/>
            <w:ind w:left="1080" w:hanging="360"/>
            <w:jc w:val="left"/>
          </w:pPr>
        </w:pPrChange>
      </w:pPr>
      <w:r w:rsidRPr="00747BEF">
        <w:rPr>
          <w:rFonts w:ascii="Times New Roman" w:hAnsi="Times New Roman" w:cs="Times New Roman"/>
          <w:color w:val="000000"/>
          <w:sz w:val="24"/>
          <w:szCs w:val="24"/>
        </w:rPr>
        <w:t>Keep an accurate account of all financial transactions</w:t>
      </w:r>
      <w:ins w:id="515" w:author="Aaron Guest" w:date="2022-02-18T17:31:00Z">
        <w:r w:rsidR="00930685">
          <w:rPr>
            <w:rFonts w:ascii="Times New Roman" w:hAnsi="Times New Roman" w:cs="Times New Roman"/>
            <w:color w:val="000000"/>
            <w:sz w:val="24"/>
            <w:szCs w:val="24"/>
          </w:rPr>
          <w:t xml:space="preserve"> and serve as steward of the Caucus financial planning and funds.</w:t>
        </w:r>
      </w:ins>
      <w:del w:id="516" w:author="Aaron Guest" w:date="2022-02-18T17:31:00Z">
        <w:r w:rsidRPr="00747BEF" w:rsidDel="00930685">
          <w:rPr>
            <w:rFonts w:ascii="Times New Roman" w:hAnsi="Times New Roman" w:cs="Times New Roman"/>
            <w:color w:val="000000"/>
            <w:sz w:val="24"/>
            <w:szCs w:val="24"/>
          </w:rPr>
          <w:delText>.</w:delText>
        </w:r>
      </w:del>
    </w:p>
    <w:p w14:paraId="2B9F8101" w14:textId="77777777" w:rsidR="006C1214" w:rsidRPr="00747BEF" w:rsidRDefault="001132F4">
      <w:pPr>
        <w:pStyle w:val="ListParagraph"/>
        <w:numPr>
          <w:ilvl w:val="0"/>
          <w:numId w:val="39"/>
        </w:numPr>
        <w:spacing w:after="0" w:line="240" w:lineRule="auto"/>
        <w:jc w:val="left"/>
        <w:rPr>
          <w:rFonts w:ascii="Times New Roman" w:hAnsi="Times New Roman" w:cs="Times New Roman"/>
          <w:color w:val="000000"/>
          <w:sz w:val="24"/>
          <w:szCs w:val="24"/>
        </w:rPr>
        <w:pPrChange w:id="517" w:author="Aaron Guest" w:date="2023-01-12T13:40:00Z">
          <w:pPr>
            <w:pStyle w:val="ListParagraph"/>
            <w:numPr>
              <w:numId w:val="22"/>
            </w:numPr>
            <w:spacing w:after="0" w:line="240" w:lineRule="auto"/>
            <w:ind w:left="1080" w:hanging="360"/>
            <w:jc w:val="left"/>
          </w:pPr>
        </w:pPrChange>
      </w:pPr>
      <w:r w:rsidRPr="00747BEF">
        <w:rPr>
          <w:rFonts w:ascii="Times New Roman" w:hAnsi="Times New Roman" w:cs="Times New Roman"/>
          <w:color w:val="000000"/>
          <w:sz w:val="24"/>
          <w:szCs w:val="24"/>
        </w:rPr>
        <w:t>Submit monthly checking account statements to the Caucus Chair and provide a description of all income and expenses.</w:t>
      </w:r>
    </w:p>
    <w:p w14:paraId="2124C3CE" w14:textId="77777777" w:rsidR="006C1214" w:rsidRPr="00747BEF" w:rsidRDefault="001132F4">
      <w:pPr>
        <w:pStyle w:val="ListParagraph"/>
        <w:numPr>
          <w:ilvl w:val="0"/>
          <w:numId w:val="39"/>
        </w:numPr>
        <w:spacing w:after="0" w:line="240" w:lineRule="auto"/>
        <w:jc w:val="left"/>
        <w:rPr>
          <w:rFonts w:ascii="Times New Roman" w:hAnsi="Times New Roman" w:cs="Times New Roman"/>
          <w:color w:val="000000"/>
          <w:sz w:val="24"/>
          <w:szCs w:val="24"/>
        </w:rPr>
        <w:pPrChange w:id="518" w:author="Aaron Guest" w:date="2023-01-12T13:40:00Z">
          <w:pPr>
            <w:pStyle w:val="ListParagraph"/>
            <w:numPr>
              <w:numId w:val="22"/>
            </w:numPr>
            <w:spacing w:after="0" w:line="240" w:lineRule="auto"/>
            <w:ind w:left="1080" w:hanging="360"/>
            <w:jc w:val="left"/>
          </w:pPr>
        </w:pPrChange>
      </w:pPr>
      <w:r w:rsidRPr="00747BEF">
        <w:rPr>
          <w:rFonts w:ascii="Times New Roman" w:hAnsi="Times New Roman" w:cs="Times New Roman"/>
          <w:color w:val="000000"/>
          <w:sz w:val="24"/>
          <w:szCs w:val="24"/>
        </w:rPr>
        <w:t>Communicate with Caucus Chair regarding financial issues of the Caucus.</w:t>
      </w:r>
    </w:p>
    <w:p w14:paraId="1A787168" w14:textId="52CF3C3A" w:rsidR="006C1214" w:rsidRPr="00747BEF" w:rsidRDefault="001132F4">
      <w:pPr>
        <w:pStyle w:val="ListParagraph"/>
        <w:numPr>
          <w:ilvl w:val="0"/>
          <w:numId w:val="39"/>
        </w:numPr>
        <w:spacing w:after="0" w:line="240" w:lineRule="auto"/>
        <w:jc w:val="left"/>
        <w:rPr>
          <w:rFonts w:ascii="Times New Roman" w:hAnsi="Times New Roman" w:cs="Times New Roman"/>
          <w:color w:val="000000"/>
          <w:sz w:val="24"/>
          <w:szCs w:val="24"/>
        </w:rPr>
        <w:pPrChange w:id="519" w:author="Aaron Guest" w:date="2023-01-12T13:40:00Z">
          <w:pPr>
            <w:pStyle w:val="ListParagraph"/>
            <w:numPr>
              <w:numId w:val="22"/>
            </w:numPr>
            <w:spacing w:after="0" w:line="240" w:lineRule="auto"/>
            <w:ind w:left="1080" w:hanging="360"/>
            <w:jc w:val="left"/>
          </w:pPr>
        </w:pPrChange>
      </w:pPr>
      <w:del w:id="520" w:author="Aaron Guest" w:date="2022-02-18T17:28:00Z">
        <w:r w:rsidRPr="00747BEF" w:rsidDel="002060C6">
          <w:rPr>
            <w:rFonts w:ascii="Times New Roman" w:hAnsi="Times New Roman" w:cs="Times New Roman"/>
            <w:color w:val="000000"/>
            <w:sz w:val="24"/>
            <w:szCs w:val="24"/>
          </w:rPr>
          <w:delText>Prepare an annual report of all caucus transactions and present it to the Executive Committee and the entire Caucus during the Annual Caucus Business Meeting.</w:delText>
        </w:r>
      </w:del>
      <w:ins w:id="521" w:author="Aaron Guest" w:date="2022-02-18T17:28:00Z">
        <w:r w:rsidR="002060C6">
          <w:rPr>
            <w:rFonts w:ascii="Times New Roman" w:hAnsi="Times New Roman" w:cs="Times New Roman"/>
            <w:color w:val="000000"/>
            <w:sz w:val="24"/>
            <w:szCs w:val="24"/>
          </w:rPr>
          <w:t>Deliver an annual report</w:t>
        </w:r>
        <w:r w:rsidR="00930685">
          <w:rPr>
            <w:rFonts w:ascii="Times New Roman" w:hAnsi="Times New Roman" w:cs="Times New Roman"/>
            <w:color w:val="000000"/>
            <w:sz w:val="24"/>
            <w:szCs w:val="24"/>
          </w:rPr>
          <w:t xml:space="preserve"> of the Caucus Financial status at the Business Meeting.</w:t>
        </w:r>
      </w:ins>
    </w:p>
    <w:p w14:paraId="19A365C5" w14:textId="0C406CE8" w:rsidR="006C1214" w:rsidRPr="00747BEF" w:rsidDel="00930685" w:rsidRDefault="001132F4">
      <w:pPr>
        <w:pStyle w:val="ListParagraph"/>
        <w:numPr>
          <w:ilvl w:val="0"/>
          <w:numId w:val="37"/>
        </w:numPr>
        <w:spacing w:after="0" w:line="240" w:lineRule="auto"/>
        <w:jc w:val="left"/>
        <w:rPr>
          <w:del w:id="522" w:author="Aaron Guest" w:date="2022-02-18T17:28:00Z"/>
          <w:rFonts w:ascii="Times New Roman" w:hAnsi="Times New Roman" w:cs="Times New Roman"/>
          <w:color w:val="000000"/>
          <w:sz w:val="24"/>
          <w:szCs w:val="24"/>
        </w:rPr>
        <w:pPrChange w:id="523" w:author="Aaron Guest" w:date="2022-02-18T17:27:00Z">
          <w:pPr>
            <w:pStyle w:val="ListParagraph"/>
            <w:numPr>
              <w:numId w:val="22"/>
            </w:numPr>
            <w:spacing w:after="0" w:line="240" w:lineRule="auto"/>
            <w:ind w:left="1080" w:hanging="360"/>
            <w:jc w:val="left"/>
          </w:pPr>
        </w:pPrChange>
      </w:pPr>
      <w:del w:id="524" w:author="Aaron Guest" w:date="2022-02-18T17:28:00Z">
        <w:r w:rsidRPr="00747BEF" w:rsidDel="00930685">
          <w:rPr>
            <w:rFonts w:ascii="Times New Roman" w:hAnsi="Times New Roman" w:cs="Times New Roman"/>
            <w:color w:val="000000"/>
            <w:sz w:val="24"/>
            <w:szCs w:val="24"/>
          </w:rPr>
          <w:delText>Sign the License Agreement with the Caucus contracted host company and ensure relevant Caucus content, in consultation with the Chair, Secretary and Webmaster, gets distributed to the company, as necessary.</w:delText>
        </w:r>
      </w:del>
    </w:p>
    <w:p w14:paraId="2C83F8E1" w14:textId="48B113CA" w:rsidR="006C1214" w:rsidRPr="00747BEF" w:rsidRDefault="001132F4">
      <w:pPr>
        <w:pStyle w:val="ListParagraph"/>
        <w:numPr>
          <w:ilvl w:val="0"/>
          <w:numId w:val="39"/>
        </w:numPr>
        <w:spacing w:after="0" w:line="240" w:lineRule="auto"/>
        <w:jc w:val="left"/>
        <w:rPr>
          <w:rFonts w:ascii="Times New Roman" w:hAnsi="Times New Roman" w:cs="Times New Roman"/>
          <w:color w:val="000000"/>
          <w:sz w:val="24"/>
          <w:szCs w:val="24"/>
        </w:rPr>
        <w:pPrChange w:id="525" w:author="Aaron Guest" w:date="2023-01-12T13:40:00Z">
          <w:pPr>
            <w:pStyle w:val="ListParagraph"/>
            <w:numPr>
              <w:numId w:val="22"/>
            </w:numPr>
            <w:spacing w:after="0" w:line="240" w:lineRule="auto"/>
            <w:ind w:left="1080" w:hanging="360"/>
            <w:jc w:val="left"/>
          </w:pPr>
        </w:pPrChange>
      </w:pPr>
      <w:del w:id="526" w:author="Aaron Guest" w:date="2022-02-18T17:28:00Z">
        <w:r w:rsidRPr="00747BEF" w:rsidDel="00930685">
          <w:rPr>
            <w:rFonts w:ascii="Times New Roman" w:hAnsi="Times New Roman" w:cs="Times New Roman"/>
            <w:color w:val="000000"/>
            <w:sz w:val="24"/>
            <w:szCs w:val="24"/>
          </w:rPr>
          <w:delText>Open a new, separate checking account for the</w:delText>
        </w:r>
      </w:del>
      <w:ins w:id="527" w:author="Aaron Guest" w:date="2022-02-18T17:28:00Z">
        <w:r w:rsidR="00930685">
          <w:rPr>
            <w:rFonts w:ascii="Times New Roman" w:hAnsi="Times New Roman" w:cs="Times New Roman"/>
            <w:color w:val="000000"/>
            <w:sz w:val="24"/>
            <w:szCs w:val="24"/>
          </w:rPr>
          <w:t>Manage the</w:t>
        </w:r>
      </w:ins>
      <w:r w:rsidRPr="00747BEF">
        <w:rPr>
          <w:rFonts w:ascii="Times New Roman" w:hAnsi="Times New Roman" w:cs="Times New Roman"/>
          <w:color w:val="000000"/>
          <w:sz w:val="24"/>
          <w:szCs w:val="24"/>
        </w:rPr>
        <w:t xml:space="preserve"> Caucus </w:t>
      </w:r>
      <w:del w:id="528" w:author="Aaron Guest" w:date="2022-02-18T17:28:00Z">
        <w:r w:rsidRPr="00747BEF" w:rsidDel="00930685">
          <w:rPr>
            <w:rFonts w:ascii="Times New Roman" w:hAnsi="Times New Roman" w:cs="Times New Roman"/>
            <w:color w:val="000000"/>
            <w:sz w:val="24"/>
            <w:szCs w:val="24"/>
          </w:rPr>
          <w:delText>at a place of their convenience with the approval of the Executive Committee</w:delText>
        </w:r>
      </w:del>
      <w:ins w:id="529" w:author="Aaron Guest" w:date="2022-02-18T17:28:00Z">
        <w:r w:rsidR="00930685">
          <w:rPr>
            <w:rFonts w:ascii="Times New Roman" w:hAnsi="Times New Roman" w:cs="Times New Roman"/>
            <w:color w:val="000000"/>
            <w:sz w:val="24"/>
            <w:szCs w:val="24"/>
          </w:rPr>
          <w:t>financial accounts.</w:t>
        </w:r>
      </w:ins>
      <w:del w:id="530" w:author="Aaron Guest" w:date="2022-02-18T17:28:00Z">
        <w:r w:rsidRPr="00747BEF" w:rsidDel="00930685">
          <w:rPr>
            <w:rFonts w:ascii="Times New Roman" w:hAnsi="Times New Roman" w:cs="Times New Roman"/>
            <w:color w:val="000000"/>
            <w:sz w:val="24"/>
            <w:szCs w:val="24"/>
          </w:rPr>
          <w:delText>.</w:delText>
        </w:r>
      </w:del>
    </w:p>
    <w:p w14:paraId="5DEFA00F" w14:textId="77777777" w:rsidR="006C1214" w:rsidRPr="00747BEF" w:rsidRDefault="001132F4">
      <w:pPr>
        <w:pStyle w:val="ListParagraph"/>
        <w:numPr>
          <w:ilvl w:val="0"/>
          <w:numId w:val="39"/>
        </w:numPr>
        <w:spacing w:after="0" w:line="240" w:lineRule="auto"/>
        <w:jc w:val="left"/>
        <w:rPr>
          <w:rFonts w:ascii="Times New Roman" w:hAnsi="Times New Roman" w:cs="Times New Roman"/>
          <w:color w:val="000000"/>
          <w:sz w:val="24"/>
          <w:szCs w:val="24"/>
        </w:rPr>
        <w:pPrChange w:id="531" w:author="Aaron Guest" w:date="2023-01-12T13:40:00Z">
          <w:pPr>
            <w:pStyle w:val="ListParagraph"/>
            <w:numPr>
              <w:numId w:val="22"/>
            </w:numPr>
            <w:spacing w:after="0" w:line="240" w:lineRule="auto"/>
            <w:ind w:left="1080" w:hanging="360"/>
            <w:jc w:val="left"/>
          </w:pPr>
        </w:pPrChange>
      </w:pPr>
      <w:r w:rsidRPr="00747BEF">
        <w:rPr>
          <w:rFonts w:ascii="Times New Roman" w:hAnsi="Times New Roman" w:cs="Times New Roman"/>
          <w:color w:val="000000"/>
          <w:sz w:val="24"/>
          <w:szCs w:val="24"/>
        </w:rPr>
        <w:t>Transfer to incoming Treasurer all Caucus financial records.</w:t>
      </w:r>
    </w:p>
    <w:p w14:paraId="4CDC54DD" w14:textId="44DC3DB0" w:rsidR="006C1214" w:rsidRPr="00747BEF" w:rsidDel="00930685" w:rsidRDefault="001132F4">
      <w:pPr>
        <w:pStyle w:val="ListParagraph"/>
        <w:numPr>
          <w:ilvl w:val="0"/>
          <w:numId w:val="37"/>
        </w:numPr>
        <w:spacing w:after="0" w:line="240" w:lineRule="auto"/>
        <w:jc w:val="left"/>
        <w:rPr>
          <w:del w:id="532" w:author="Aaron Guest" w:date="2022-02-18T17:29:00Z"/>
          <w:rFonts w:ascii="Times New Roman" w:hAnsi="Times New Roman" w:cs="Times New Roman"/>
          <w:color w:val="000000"/>
          <w:sz w:val="24"/>
          <w:szCs w:val="24"/>
        </w:rPr>
        <w:pPrChange w:id="533" w:author="Aaron Guest" w:date="2022-02-18T17:27:00Z">
          <w:pPr>
            <w:pStyle w:val="ListParagraph"/>
            <w:numPr>
              <w:numId w:val="22"/>
            </w:numPr>
            <w:spacing w:after="0" w:line="240" w:lineRule="auto"/>
            <w:ind w:left="1080" w:hanging="360"/>
            <w:jc w:val="left"/>
          </w:pPr>
        </w:pPrChange>
      </w:pPr>
      <w:del w:id="534" w:author="Aaron Guest" w:date="2022-02-18T17:29:00Z">
        <w:r w:rsidRPr="00747BEF" w:rsidDel="00930685">
          <w:rPr>
            <w:rFonts w:ascii="Times New Roman" w:hAnsi="Times New Roman" w:cs="Times New Roman"/>
            <w:color w:val="000000"/>
            <w:sz w:val="24"/>
            <w:szCs w:val="24"/>
          </w:rPr>
          <w:delText>Attend Executive Committee and Business meetings.</w:delText>
        </w:r>
      </w:del>
    </w:p>
    <w:p w14:paraId="3BB06DF7" w14:textId="77777777" w:rsidR="006C1214" w:rsidRPr="0043236A" w:rsidRDefault="006C1214" w:rsidP="000A389D">
      <w:pPr>
        <w:spacing w:after="0" w:line="240" w:lineRule="auto"/>
        <w:jc w:val="left"/>
        <w:rPr>
          <w:rFonts w:ascii="Times New Roman" w:hAnsi="Times New Roman" w:cs="Times New Roman"/>
          <w:color w:val="000000"/>
          <w:sz w:val="24"/>
          <w:szCs w:val="24"/>
        </w:rPr>
      </w:pPr>
    </w:p>
    <w:p w14:paraId="7A7761BC" w14:textId="77777777" w:rsidR="006C1214" w:rsidRPr="00747BEF" w:rsidRDefault="001132F4" w:rsidP="000A389D">
      <w:pPr>
        <w:spacing w:after="0" w:line="240" w:lineRule="auto"/>
        <w:jc w:val="left"/>
        <w:rPr>
          <w:rFonts w:ascii="Times New Roman" w:hAnsi="Times New Roman" w:cs="Times New Roman"/>
          <w:sz w:val="24"/>
          <w:szCs w:val="24"/>
        </w:rPr>
      </w:pPr>
      <w:r w:rsidRPr="001A6C35">
        <w:rPr>
          <w:rFonts w:ascii="Times New Roman" w:hAnsi="Times New Roman" w:cs="Times New Roman"/>
          <w:b/>
          <w:sz w:val="24"/>
          <w:szCs w:val="24"/>
        </w:rPr>
        <w:t>Section 6</w:t>
      </w:r>
      <w:r w:rsidR="00747BEF" w:rsidRPr="001A6C35">
        <w:rPr>
          <w:rFonts w:ascii="Times New Roman" w:hAnsi="Times New Roman" w:cs="Times New Roman"/>
          <w:b/>
          <w:sz w:val="24"/>
          <w:szCs w:val="24"/>
        </w:rPr>
        <w:t>:</w:t>
      </w:r>
      <w:r w:rsidRPr="00747BEF">
        <w:rPr>
          <w:rFonts w:ascii="Times New Roman" w:hAnsi="Times New Roman" w:cs="Times New Roman"/>
          <w:sz w:val="24"/>
          <w:szCs w:val="24"/>
        </w:rPr>
        <w:t xml:space="preserve"> Program Chair</w:t>
      </w:r>
    </w:p>
    <w:p w14:paraId="50ED74AA" w14:textId="77777777" w:rsidR="006C1214" w:rsidRPr="0043236A" w:rsidRDefault="001132F4" w:rsidP="000A389D">
      <w:pPr>
        <w:spacing w:after="0" w:line="240" w:lineRule="auto"/>
        <w:jc w:val="left"/>
        <w:rPr>
          <w:rFonts w:ascii="Times New Roman" w:hAnsi="Times New Roman" w:cs="Times New Roman"/>
          <w:color w:val="000000"/>
          <w:sz w:val="24"/>
          <w:szCs w:val="24"/>
        </w:rPr>
      </w:pPr>
      <w:r w:rsidRPr="0043236A">
        <w:rPr>
          <w:rFonts w:ascii="Times New Roman" w:hAnsi="Times New Roman" w:cs="Times New Roman"/>
          <w:color w:val="000000"/>
          <w:sz w:val="24"/>
          <w:szCs w:val="24"/>
        </w:rPr>
        <w:t xml:space="preserve">Two (2) year term; </w:t>
      </w:r>
      <w:r w:rsidR="000A389D" w:rsidRPr="0043236A">
        <w:rPr>
          <w:rFonts w:ascii="Times New Roman" w:hAnsi="Times New Roman" w:cs="Times New Roman"/>
          <w:color w:val="000000"/>
          <w:sz w:val="24"/>
          <w:szCs w:val="24"/>
        </w:rPr>
        <w:t>voting. The</w:t>
      </w:r>
      <w:r w:rsidRPr="0043236A">
        <w:rPr>
          <w:rFonts w:ascii="Times New Roman" w:hAnsi="Times New Roman" w:cs="Times New Roman"/>
          <w:color w:val="000000"/>
          <w:sz w:val="24"/>
          <w:szCs w:val="24"/>
        </w:rPr>
        <w:t xml:space="preserve"> duties of the Program Chair are to:</w:t>
      </w:r>
    </w:p>
    <w:p w14:paraId="40A171E7" w14:textId="0D28849D" w:rsidR="006C1214" w:rsidRPr="00747BEF" w:rsidRDefault="001132F4" w:rsidP="00E77F94">
      <w:pPr>
        <w:pStyle w:val="ListParagraph"/>
        <w:numPr>
          <w:ilvl w:val="0"/>
          <w:numId w:val="23"/>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Represent the Caucus at the Program Panning Committee Meeting</w:t>
      </w:r>
      <w:ins w:id="535" w:author="Aaron Guest" w:date="2023-01-12T13:26:00Z">
        <w:r w:rsidR="00511822">
          <w:rPr>
            <w:rFonts w:ascii="Times New Roman" w:hAnsi="Times New Roman" w:cs="Times New Roman"/>
            <w:color w:val="000000"/>
            <w:sz w:val="24"/>
            <w:szCs w:val="24"/>
          </w:rPr>
          <w:t xml:space="preserve"> and</w:t>
        </w:r>
      </w:ins>
      <w:del w:id="536" w:author="Aaron Guest" w:date="2023-01-12T13:25:00Z">
        <w:r w:rsidRPr="00747BEF" w:rsidDel="00511822">
          <w:rPr>
            <w:rFonts w:ascii="Times New Roman" w:hAnsi="Times New Roman" w:cs="Times New Roman"/>
            <w:color w:val="000000"/>
            <w:sz w:val="24"/>
            <w:szCs w:val="24"/>
          </w:rPr>
          <w:delText>, which occurs immediately following the Annual Meeting, and</w:delText>
        </w:r>
      </w:del>
      <w:r w:rsidRPr="00747BEF">
        <w:rPr>
          <w:rFonts w:ascii="Times New Roman" w:hAnsi="Times New Roman" w:cs="Times New Roman"/>
          <w:color w:val="000000"/>
          <w:sz w:val="24"/>
          <w:szCs w:val="24"/>
        </w:rPr>
        <w:t xml:space="preserve"> provide recommendations for the following year’s program to the </w:t>
      </w:r>
      <w:del w:id="537" w:author="Aaron Guest" w:date="2023-01-12T13:26:00Z">
        <w:r w:rsidRPr="00747BEF" w:rsidDel="00511822">
          <w:rPr>
            <w:rFonts w:ascii="Times New Roman" w:hAnsi="Times New Roman" w:cs="Times New Roman"/>
            <w:color w:val="000000"/>
            <w:sz w:val="24"/>
            <w:szCs w:val="24"/>
          </w:rPr>
          <w:delText>APHA Manager of Scientific Sessions.</w:delText>
        </w:r>
      </w:del>
      <w:ins w:id="538" w:author="Aaron Guest" w:date="2023-01-12T13:26:00Z">
        <w:r w:rsidR="00511822">
          <w:rPr>
            <w:rFonts w:ascii="Times New Roman" w:hAnsi="Times New Roman" w:cs="Times New Roman"/>
            <w:color w:val="000000"/>
            <w:sz w:val="24"/>
            <w:szCs w:val="24"/>
          </w:rPr>
          <w:t>APHA Annual Meeting staff.</w:t>
        </w:r>
      </w:ins>
    </w:p>
    <w:p w14:paraId="0C9B8416" w14:textId="1F6BB4A0" w:rsidR="006C1214" w:rsidRPr="00747BEF" w:rsidRDefault="001132F4" w:rsidP="00E77F94">
      <w:pPr>
        <w:pStyle w:val="ListParagraph"/>
        <w:numPr>
          <w:ilvl w:val="0"/>
          <w:numId w:val="23"/>
        </w:numPr>
        <w:spacing w:after="0" w:line="240" w:lineRule="auto"/>
        <w:jc w:val="left"/>
        <w:rPr>
          <w:rFonts w:ascii="Times New Roman" w:hAnsi="Times New Roman" w:cs="Times New Roman"/>
          <w:color w:val="000000"/>
          <w:sz w:val="24"/>
          <w:szCs w:val="24"/>
        </w:rPr>
      </w:pPr>
      <w:del w:id="539" w:author="Aaron Guest" w:date="2023-01-12T13:55:00Z">
        <w:r w:rsidRPr="00747BEF" w:rsidDel="002E1D95">
          <w:rPr>
            <w:rFonts w:ascii="Times New Roman" w:hAnsi="Times New Roman" w:cs="Times New Roman"/>
            <w:color w:val="000000"/>
            <w:sz w:val="24"/>
            <w:szCs w:val="24"/>
          </w:rPr>
          <w:delText>Create and publish</w:delText>
        </w:r>
      </w:del>
      <w:ins w:id="540" w:author="Aaron Guest" w:date="2023-01-12T13:55:00Z">
        <w:r w:rsidR="002E1D95">
          <w:rPr>
            <w:rFonts w:ascii="Times New Roman" w:hAnsi="Times New Roman" w:cs="Times New Roman"/>
            <w:color w:val="000000"/>
            <w:sz w:val="24"/>
            <w:szCs w:val="24"/>
          </w:rPr>
          <w:t>Design and publish</w:t>
        </w:r>
      </w:ins>
      <w:r w:rsidRPr="00747BEF">
        <w:rPr>
          <w:rFonts w:ascii="Times New Roman" w:hAnsi="Times New Roman" w:cs="Times New Roman"/>
          <w:color w:val="000000"/>
          <w:sz w:val="24"/>
          <w:szCs w:val="24"/>
        </w:rPr>
        <w:t xml:space="preserve"> the Caucus’ Call for Abstracts </w:t>
      </w:r>
      <w:ins w:id="541" w:author="Aaron Guest" w:date="2023-01-12T13:55:00Z">
        <w:r w:rsidR="002E1D95">
          <w:rPr>
            <w:rFonts w:ascii="Times New Roman" w:hAnsi="Times New Roman" w:cs="Times New Roman"/>
            <w:color w:val="000000"/>
            <w:sz w:val="24"/>
            <w:szCs w:val="24"/>
          </w:rPr>
          <w:t xml:space="preserve">for the </w:t>
        </w:r>
      </w:ins>
      <w:del w:id="542" w:author="Aaron Guest" w:date="2023-01-12T13:55:00Z">
        <w:r w:rsidRPr="00747BEF" w:rsidDel="002E1D95">
          <w:rPr>
            <w:rFonts w:ascii="Times New Roman" w:hAnsi="Times New Roman" w:cs="Times New Roman"/>
            <w:color w:val="000000"/>
            <w:sz w:val="24"/>
            <w:szCs w:val="24"/>
          </w:rPr>
          <w:delText xml:space="preserve">soliciting presentations for the Caucus’ </w:delText>
        </w:r>
      </w:del>
      <w:r w:rsidRPr="00747BEF">
        <w:rPr>
          <w:rFonts w:ascii="Times New Roman" w:hAnsi="Times New Roman" w:cs="Times New Roman"/>
          <w:color w:val="000000"/>
          <w:sz w:val="24"/>
          <w:szCs w:val="24"/>
        </w:rPr>
        <w:t>scientific sessions at the annual meeting.</w:t>
      </w:r>
    </w:p>
    <w:p w14:paraId="4526F950" w14:textId="775A92BD" w:rsidR="006C1214" w:rsidRPr="00747BEF" w:rsidRDefault="001132F4" w:rsidP="00E77F94">
      <w:pPr>
        <w:pStyle w:val="ListParagraph"/>
        <w:numPr>
          <w:ilvl w:val="0"/>
          <w:numId w:val="23"/>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 xml:space="preserve">Establish criteria for abstract review and </w:t>
      </w:r>
      <w:ins w:id="543" w:author="Aaron Guest" w:date="2023-01-12T13:27:00Z">
        <w:r w:rsidR="00511822">
          <w:rPr>
            <w:rFonts w:ascii="Times New Roman" w:hAnsi="Times New Roman" w:cs="Times New Roman"/>
            <w:color w:val="000000"/>
            <w:sz w:val="24"/>
            <w:szCs w:val="24"/>
          </w:rPr>
          <w:t xml:space="preserve">coordinate </w:t>
        </w:r>
      </w:ins>
      <w:del w:id="544" w:author="Aaron Guest" w:date="2023-01-12T13:27:00Z">
        <w:r w:rsidRPr="00747BEF" w:rsidDel="00511822">
          <w:rPr>
            <w:rFonts w:ascii="Times New Roman" w:hAnsi="Times New Roman" w:cs="Times New Roman"/>
            <w:color w:val="000000"/>
            <w:sz w:val="24"/>
            <w:szCs w:val="24"/>
          </w:rPr>
          <w:delText xml:space="preserve">coordinate blinded, </w:delText>
        </w:r>
      </w:del>
      <w:r w:rsidRPr="00747BEF">
        <w:rPr>
          <w:rFonts w:ascii="Times New Roman" w:hAnsi="Times New Roman" w:cs="Times New Roman"/>
          <w:color w:val="000000"/>
          <w:sz w:val="24"/>
          <w:szCs w:val="24"/>
        </w:rPr>
        <w:t>peer review of submitted abstracts.</w:t>
      </w:r>
    </w:p>
    <w:p w14:paraId="03374A2F" w14:textId="77777777" w:rsidR="006C1214" w:rsidRPr="00747BEF" w:rsidRDefault="001132F4" w:rsidP="00E77F94">
      <w:pPr>
        <w:pStyle w:val="ListParagraph"/>
        <w:numPr>
          <w:ilvl w:val="0"/>
          <w:numId w:val="23"/>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Determine criteria for acceptance and assign accepted abstracts to scientific sessions.</w:t>
      </w:r>
    </w:p>
    <w:p w14:paraId="7B259190" w14:textId="77777777" w:rsidR="006C1214" w:rsidRPr="00747BEF" w:rsidRDefault="001132F4" w:rsidP="00E77F94">
      <w:pPr>
        <w:pStyle w:val="ListParagraph"/>
        <w:numPr>
          <w:ilvl w:val="0"/>
          <w:numId w:val="23"/>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Arrange the Caucus’ scientific sessions, moderators, and room requests.</w:t>
      </w:r>
    </w:p>
    <w:p w14:paraId="6B4E2CC2" w14:textId="77777777" w:rsidR="006C1214" w:rsidRPr="00747BEF" w:rsidRDefault="001132F4" w:rsidP="00E77F94">
      <w:pPr>
        <w:pStyle w:val="ListParagraph"/>
        <w:numPr>
          <w:ilvl w:val="0"/>
          <w:numId w:val="23"/>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Meet all deadlines for the APHA Program Planning Committee.</w:t>
      </w:r>
    </w:p>
    <w:p w14:paraId="31181187" w14:textId="4F0F6F78" w:rsidR="006C1214" w:rsidRPr="00747BEF" w:rsidDel="00511822" w:rsidRDefault="001132F4" w:rsidP="00E77F94">
      <w:pPr>
        <w:pStyle w:val="ListParagraph"/>
        <w:numPr>
          <w:ilvl w:val="0"/>
          <w:numId w:val="23"/>
        </w:numPr>
        <w:spacing w:after="0" w:line="240" w:lineRule="auto"/>
        <w:jc w:val="left"/>
        <w:rPr>
          <w:del w:id="545" w:author="Aaron Guest" w:date="2023-01-12T13:27:00Z"/>
          <w:rFonts w:ascii="Times New Roman" w:hAnsi="Times New Roman" w:cs="Times New Roman"/>
          <w:color w:val="000000"/>
          <w:sz w:val="24"/>
          <w:szCs w:val="24"/>
        </w:rPr>
      </w:pPr>
      <w:del w:id="546" w:author="Aaron Guest" w:date="2023-01-12T13:27:00Z">
        <w:r w:rsidRPr="00747BEF" w:rsidDel="00511822">
          <w:rPr>
            <w:rFonts w:ascii="Times New Roman" w:hAnsi="Times New Roman" w:cs="Times New Roman"/>
            <w:color w:val="000000"/>
            <w:sz w:val="24"/>
            <w:szCs w:val="24"/>
          </w:rPr>
          <w:delText>Keep in close communication with the Caucus Chair.</w:delText>
        </w:r>
      </w:del>
    </w:p>
    <w:p w14:paraId="0365360C" w14:textId="271EEA6C" w:rsidR="006C1214" w:rsidRPr="00747BEF" w:rsidDel="00511822" w:rsidRDefault="001132F4" w:rsidP="00E77F94">
      <w:pPr>
        <w:pStyle w:val="ListParagraph"/>
        <w:numPr>
          <w:ilvl w:val="0"/>
          <w:numId w:val="23"/>
        </w:numPr>
        <w:spacing w:after="0" w:line="240" w:lineRule="auto"/>
        <w:jc w:val="left"/>
        <w:rPr>
          <w:del w:id="547" w:author="Aaron Guest" w:date="2023-01-12T13:28:00Z"/>
          <w:rFonts w:ascii="Times New Roman" w:hAnsi="Times New Roman" w:cs="Times New Roman"/>
          <w:color w:val="000000"/>
          <w:sz w:val="24"/>
          <w:szCs w:val="24"/>
        </w:rPr>
      </w:pPr>
      <w:del w:id="548" w:author="Aaron Guest" w:date="2023-01-12T13:28:00Z">
        <w:r w:rsidRPr="00747BEF" w:rsidDel="00511822">
          <w:rPr>
            <w:rFonts w:ascii="Times New Roman" w:hAnsi="Times New Roman" w:cs="Times New Roman"/>
            <w:color w:val="000000"/>
            <w:sz w:val="24"/>
            <w:szCs w:val="24"/>
          </w:rPr>
          <w:delText>Respond to APHA Program related correspondence as appropriate.</w:delText>
        </w:r>
      </w:del>
    </w:p>
    <w:p w14:paraId="5CD72135" w14:textId="0D071F7C" w:rsidR="006C1214" w:rsidRPr="00747BEF" w:rsidDel="00854950" w:rsidRDefault="001132F4" w:rsidP="00E77F94">
      <w:pPr>
        <w:pStyle w:val="ListParagraph"/>
        <w:numPr>
          <w:ilvl w:val="0"/>
          <w:numId w:val="23"/>
        </w:numPr>
        <w:spacing w:after="0" w:line="240" w:lineRule="auto"/>
        <w:jc w:val="left"/>
        <w:rPr>
          <w:del w:id="549" w:author="Aaron Guest" w:date="2023-01-12T13:55:00Z"/>
          <w:rFonts w:ascii="Times New Roman" w:hAnsi="Times New Roman" w:cs="Times New Roman"/>
          <w:color w:val="000000"/>
          <w:sz w:val="24"/>
          <w:szCs w:val="24"/>
        </w:rPr>
      </w:pPr>
      <w:del w:id="550" w:author="Aaron Guest" w:date="2023-01-12T13:55:00Z">
        <w:r w:rsidRPr="00747BEF" w:rsidDel="00854950">
          <w:rPr>
            <w:rFonts w:ascii="Times New Roman" w:hAnsi="Times New Roman" w:cs="Times New Roman"/>
            <w:color w:val="000000"/>
            <w:sz w:val="24"/>
            <w:szCs w:val="24"/>
          </w:rPr>
          <w:delText>Submit the final program to the Executive Committee and to the APHA in a timely fashion.</w:delText>
        </w:r>
      </w:del>
    </w:p>
    <w:p w14:paraId="4421C698" w14:textId="77777777" w:rsidR="006C1214" w:rsidRPr="00747BEF" w:rsidRDefault="001132F4" w:rsidP="00E77F94">
      <w:pPr>
        <w:pStyle w:val="ListParagraph"/>
        <w:numPr>
          <w:ilvl w:val="0"/>
          <w:numId w:val="23"/>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Orient Program Chair-Elect.</w:t>
      </w:r>
    </w:p>
    <w:p w14:paraId="5ECC94FA" w14:textId="7EF7D763" w:rsidR="006C1214" w:rsidRPr="00747BEF" w:rsidDel="00511822" w:rsidRDefault="001132F4" w:rsidP="00E77F94">
      <w:pPr>
        <w:pStyle w:val="ListParagraph"/>
        <w:numPr>
          <w:ilvl w:val="0"/>
          <w:numId w:val="23"/>
        </w:numPr>
        <w:spacing w:after="0" w:line="240" w:lineRule="auto"/>
        <w:jc w:val="left"/>
        <w:rPr>
          <w:del w:id="551" w:author="Aaron Guest" w:date="2023-01-12T13:28:00Z"/>
          <w:rFonts w:ascii="Times New Roman" w:hAnsi="Times New Roman" w:cs="Times New Roman"/>
          <w:color w:val="000000"/>
          <w:sz w:val="24"/>
          <w:szCs w:val="24"/>
        </w:rPr>
      </w:pPr>
      <w:del w:id="552" w:author="Aaron Guest" w:date="2023-01-12T13:28:00Z">
        <w:r w:rsidRPr="00747BEF" w:rsidDel="00511822">
          <w:rPr>
            <w:rFonts w:ascii="Times New Roman" w:hAnsi="Times New Roman" w:cs="Times New Roman"/>
            <w:color w:val="000000"/>
            <w:sz w:val="24"/>
            <w:szCs w:val="24"/>
          </w:rPr>
          <w:delText>Attend Executive Committee and Business Meetings</w:delText>
        </w:r>
      </w:del>
    </w:p>
    <w:p w14:paraId="697C19E7" w14:textId="21261393" w:rsidR="006C1214" w:rsidRPr="00747BEF" w:rsidRDefault="001132F4" w:rsidP="00E77F94">
      <w:pPr>
        <w:pStyle w:val="ListParagraph"/>
        <w:numPr>
          <w:ilvl w:val="0"/>
          <w:numId w:val="23"/>
        </w:numPr>
        <w:spacing w:after="0" w:line="240" w:lineRule="auto"/>
        <w:jc w:val="left"/>
        <w:rPr>
          <w:rFonts w:ascii="Times New Roman" w:hAnsi="Times New Roman" w:cs="Times New Roman"/>
          <w:color w:val="000000"/>
          <w:sz w:val="24"/>
          <w:szCs w:val="24"/>
        </w:rPr>
      </w:pPr>
      <w:del w:id="553" w:author="Aaron Guest" w:date="2023-01-12T13:42:00Z">
        <w:r w:rsidRPr="00747BEF" w:rsidDel="005F0EC9">
          <w:rPr>
            <w:rFonts w:ascii="Times New Roman" w:hAnsi="Times New Roman" w:cs="Times New Roman"/>
            <w:color w:val="000000"/>
            <w:sz w:val="24"/>
            <w:szCs w:val="24"/>
          </w:rPr>
          <w:delText>Utilize the Executive Committee Members to</w:delText>
        </w:r>
      </w:del>
      <w:ins w:id="554" w:author="Aaron Guest" w:date="2023-01-12T13:43:00Z">
        <w:r w:rsidR="005F0EC9">
          <w:rPr>
            <w:rFonts w:ascii="Times New Roman" w:hAnsi="Times New Roman" w:cs="Times New Roman"/>
            <w:color w:val="000000"/>
            <w:sz w:val="24"/>
            <w:szCs w:val="24"/>
          </w:rPr>
          <w:t>Coordinate the evaluation, notification, and awarding, including ordering, of the</w:t>
        </w:r>
      </w:ins>
      <w:del w:id="555" w:author="Aaron Guest" w:date="2023-01-12T13:43:00Z">
        <w:r w:rsidRPr="00747BEF" w:rsidDel="005F0EC9">
          <w:rPr>
            <w:rFonts w:ascii="Times New Roman" w:hAnsi="Times New Roman" w:cs="Times New Roman"/>
            <w:color w:val="000000"/>
            <w:sz w:val="24"/>
            <w:szCs w:val="24"/>
          </w:rPr>
          <w:delText xml:space="preserve"> review and grade abstracts eligible for the</w:delText>
        </w:r>
      </w:del>
      <w:r w:rsidRPr="00747BEF">
        <w:rPr>
          <w:rFonts w:ascii="Times New Roman" w:hAnsi="Times New Roman" w:cs="Times New Roman"/>
          <w:color w:val="000000"/>
          <w:sz w:val="24"/>
          <w:szCs w:val="24"/>
        </w:rPr>
        <w:t xml:space="preserve"> Walter J. Lear Outstanding Student Research Award.</w:t>
      </w:r>
    </w:p>
    <w:p w14:paraId="58FAA003" w14:textId="639CCE76" w:rsidR="006C1214" w:rsidRPr="00747BEF" w:rsidDel="005F0EC9" w:rsidRDefault="001132F4" w:rsidP="00E77F94">
      <w:pPr>
        <w:pStyle w:val="ListParagraph"/>
        <w:numPr>
          <w:ilvl w:val="0"/>
          <w:numId w:val="23"/>
        </w:numPr>
        <w:spacing w:after="0" w:line="240" w:lineRule="auto"/>
        <w:jc w:val="left"/>
        <w:rPr>
          <w:del w:id="556" w:author="Aaron Guest" w:date="2023-01-12T13:44:00Z"/>
          <w:rFonts w:ascii="Times New Roman" w:hAnsi="Times New Roman" w:cs="Times New Roman"/>
          <w:color w:val="000000"/>
          <w:sz w:val="24"/>
          <w:szCs w:val="24"/>
        </w:rPr>
      </w:pPr>
      <w:del w:id="557" w:author="Aaron Guest" w:date="2023-01-12T13:44:00Z">
        <w:r w:rsidRPr="00747BEF" w:rsidDel="005F0EC9">
          <w:rPr>
            <w:rFonts w:ascii="Times New Roman" w:hAnsi="Times New Roman" w:cs="Times New Roman"/>
            <w:color w:val="000000"/>
            <w:sz w:val="24"/>
            <w:szCs w:val="24"/>
          </w:rPr>
          <w:delText>Coordinate the ordering and purchasing of the student research award plaque for presentation at the Annual Meeting.</w:delText>
        </w:r>
      </w:del>
    </w:p>
    <w:p w14:paraId="21D97EEA" w14:textId="31C41D52" w:rsidR="006C1214" w:rsidRPr="00747BEF" w:rsidRDefault="001132F4" w:rsidP="00E77F94">
      <w:pPr>
        <w:pStyle w:val="ListParagraph"/>
        <w:numPr>
          <w:ilvl w:val="0"/>
          <w:numId w:val="23"/>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 xml:space="preserve">Notify the Caucus and </w:t>
      </w:r>
      <w:del w:id="558" w:author="Aaron Guest" w:date="2023-01-12T13:28:00Z">
        <w:r w:rsidRPr="00747BEF" w:rsidDel="00511822">
          <w:rPr>
            <w:rFonts w:ascii="Times New Roman" w:hAnsi="Times New Roman" w:cs="Times New Roman"/>
            <w:color w:val="000000"/>
            <w:sz w:val="24"/>
            <w:szCs w:val="24"/>
          </w:rPr>
          <w:delText xml:space="preserve">EC </w:delText>
        </w:r>
      </w:del>
      <w:ins w:id="559" w:author="Aaron Guest" w:date="2023-01-12T13:28:00Z">
        <w:r w:rsidR="00511822" w:rsidRPr="00747BEF">
          <w:rPr>
            <w:rFonts w:ascii="Times New Roman" w:hAnsi="Times New Roman" w:cs="Times New Roman"/>
            <w:color w:val="000000"/>
            <w:sz w:val="24"/>
            <w:szCs w:val="24"/>
          </w:rPr>
          <w:t>E</w:t>
        </w:r>
        <w:r w:rsidR="00511822">
          <w:rPr>
            <w:rFonts w:ascii="Times New Roman" w:hAnsi="Times New Roman" w:cs="Times New Roman"/>
            <w:color w:val="000000"/>
            <w:sz w:val="24"/>
            <w:szCs w:val="24"/>
          </w:rPr>
          <w:t>xecutive Committee</w:t>
        </w:r>
        <w:r w:rsidR="00511822" w:rsidRPr="00747BEF">
          <w:rPr>
            <w:rFonts w:ascii="Times New Roman" w:hAnsi="Times New Roman" w:cs="Times New Roman"/>
            <w:color w:val="000000"/>
            <w:sz w:val="24"/>
            <w:szCs w:val="24"/>
          </w:rPr>
          <w:t xml:space="preserve"> </w:t>
        </w:r>
      </w:ins>
      <w:r w:rsidRPr="00747BEF">
        <w:rPr>
          <w:rFonts w:ascii="Times New Roman" w:hAnsi="Times New Roman" w:cs="Times New Roman"/>
          <w:color w:val="000000"/>
          <w:sz w:val="24"/>
          <w:szCs w:val="24"/>
        </w:rPr>
        <w:t>of the time and location of the Business meeting</w:t>
      </w:r>
    </w:p>
    <w:p w14:paraId="2FE69919" w14:textId="77777777" w:rsidR="006C1214" w:rsidRPr="0043236A" w:rsidRDefault="006C1214" w:rsidP="000A389D">
      <w:pPr>
        <w:spacing w:after="0" w:line="240" w:lineRule="auto"/>
        <w:jc w:val="left"/>
        <w:rPr>
          <w:rFonts w:ascii="Times New Roman" w:hAnsi="Times New Roman" w:cs="Times New Roman"/>
          <w:color w:val="000000"/>
          <w:sz w:val="24"/>
          <w:szCs w:val="24"/>
        </w:rPr>
      </w:pPr>
    </w:p>
    <w:p w14:paraId="3C8C0F80" w14:textId="77777777" w:rsidR="006C1214" w:rsidRDefault="001132F4" w:rsidP="000A389D">
      <w:pPr>
        <w:spacing w:after="0" w:line="240" w:lineRule="auto"/>
        <w:jc w:val="left"/>
        <w:rPr>
          <w:rFonts w:ascii="Times New Roman" w:hAnsi="Times New Roman" w:cs="Times New Roman"/>
          <w:sz w:val="24"/>
          <w:szCs w:val="24"/>
        </w:rPr>
      </w:pPr>
      <w:r w:rsidRPr="000A389D">
        <w:rPr>
          <w:rFonts w:ascii="Times New Roman" w:hAnsi="Times New Roman" w:cs="Times New Roman"/>
          <w:b/>
          <w:sz w:val="24"/>
          <w:szCs w:val="24"/>
        </w:rPr>
        <w:t>Section 7</w:t>
      </w:r>
      <w:r w:rsidR="00747BEF" w:rsidRPr="000A389D">
        <w:rPr>
          <w:rFonts w:ascii="Times New Roman" w:hAnsi="Times New Roman" w:cs="Times New Roman"/>
          <w:b/>
          <w:sz w:val="24"/>
          <w:szCs w:val="24"/>
        </w:rPr>
        <w:t>:</w:t>
      </w:r>
      <w:r w:rsidR="00747BEF">
        <w:rPr>
          <w:rFonts w:ascii="Times New Roman" w:hAnsi="Times New Roman" w:cs="Times New Roman"/>
          <w:sz w:val="24"/>
          <w:szCs w:val="24"/>
        </w:rPr>
        <w:t xml:space="preserve"> </w:t>
      </w:r>
      <w:r w:rsidRPr="00747BEF">
        <w:rPr>
          <w:rFonts w:ascii="Times New Roman" w:hAnsi="Times New Roman" w:cs="Times New Roman"/>
          <w:sz w:val="24"/>
          <w:szCs w:val="24"/>
        </w:rPr>
        <w:t>Program Chair-Elect</w:t>
      </w:r>
    </w:p>
    <w:p w14:paraId="643B7CE9" w14:textId="4FA32801" w:rsidR="001A6C35" w:rsidRPr="00511822" w:rsidDel="005F0EC9" w:rsidRDefault="00511822">
      <w:pPr>
        <w:spacing w:after="0" w:line="240" w:lineRule="auto"/>
        <w:jc w:val="left"/>
        <w:rPr>
          <w:del w:id="560" w:author="Aaron Guest" w:date="2023-01-12T13:40:00Z"/>
          <w:rFonts w:ascii="Times New Roman" w:hAnsi="Times New Roman" w:cs="Times New Roman"/>
          <w:color w:val="000000"/>
          <w:sz w:val="24"/>
          <w:szCs w:val="24"/>
          <w:rPrChange w:id="561" w:author="Aaron Guest" w:date="2023-01-12T13:29:00Z">
            <w:rPr>
              <w:del w:id="562" w:author="Aaron Guest" w:date="2023-01-12T13:40:00Z"/>
            </w:rPr>
          </w:rPrChange>
        </w:rPr>
        <w:pPrChange w:id="563" w:author="Aaron Guest" w:date="2023-01-12T13:29:00Z">
          <w:pPr>
            <w:pStyle w:val="ListParagraph"/>
            <w:numPr>
              <w:numId w:val="26"/>
            </w:numPr>
            <w:spacing w:after="0" w:line="240" w:lineRule="auto"/>
            <w:ind w:hanging="360"/>
            <w:jc w:val="left"/>
          </w:pPr>
        </w:pPrChange>
      </w:pPr>
      <w:ins w:id="564" w:author="Aaron Guest" w:date="2023-01-12T13:29:00Z">
        <w:r>
          <w:rPr>
            <w:rFonts w:ascii="Times New Roman" w:hAnsi="Times New Roman" w:cs="Times New Roman"/>
            <w:color w:val="000000"/>
            <w:sz w:val="24"/>
            <w:szCs w:val="24"/>
          </w:rPr>
          <w:t>T</w:t>
        </w:r>
      </w:ins>
      <w:del w:id="565" w:author="Aaron Guest" w:date="2023-01-12T13:29:00Z">
        <w:r w:rsidR="001A6C35" w:rsidRPr="00511822" w:rsidDel="00511822">
          <w:rPr>
            <w:rFonts w:ascii="Times New Roman" w:hAnsi="Times New Roman" w:cs="Times New Roman"/>
            <w:color w:val="000000"/>
            <w:sz w:val="24"/>
            <w:szCs w:val="24"/>
            <w:rPrChange w:id="566" w:author="Aaron Guest" w:date="2023-01-12T13:29:00Z">
              <w:rPr/>
            </w:rPrChange>
          </w:rPr>
          <w:delText>T</w:delText>
        </w:r>
      </w:del>
      <w:r w:rsidR="001A6C35" w:rsidRPr="00511822">
        <w:rPr>
          <w:rFonts w:ascii="Times New Roman" w:hAnsi="Times New Roman" w:cs="Times New Roman"/>
          <w:color w:val="000000"/>
          <w:sz w:val="24"/>
          <w:szCs w:val="24"/>
          <w:rPrChange w:id="567" w:author="Aaron Guest" w:date="2023-01-12T13:29:00Z">
            <w:rPr/>
          </w:rPrChange>
        </w:rPr>
        <w:t xml:space="preserve">he Program Chair-Elect will serve a </w:t>
      </w:r>
      <w:del w:id="568" w:author="Aaron Guest" w:date="2023-01-12T13:28:00Z">
        <w:r w:rsidR="001A6C35" w:rsidRPr="00511822" w:rsidDel="00511822">
          <w:rPr>
            <w:rFonts w:ascii="Times New Roman" w:hAnsi="Times New Roman" w:cs="Times New Roman"/>
            <w:color w:val="000000"/>
            <w:sz w:val="24"/>
            <w:szCs w:val="24"/>
            <w:rPrChange w:id="569" w:author="Aaron Guest" w:date="2023-01-12T13:29:00Z">
              <w:rPr/>
            </w:rPrChange>
          </w:rPr>
          <w:delText xml:space="preserve">two-year (2) </w:delText>
        </w:r>
      </w:del>
      <w:ins w:id="570" w:author="Aaron Guest" w:date="2023-01-12T13:28:00Z">
        <w:r w:rsidRPr="00511822">
          <w:rPr>
            <w:rFonts w:ascii="Times New Roman" w:hAnsi="Times New Roman" w:cs="Times New Roman"/>
            <w:color w:val="000000"/>
            <w:sz w:val="24"/>
            <w:szCs w:val="24"/>
            <w:rPrChange w:id="571" w:author="Aaron Guest" w:date="2023-01-12T13:29:00Z">
              <w:rPr/>
            </w:rPrChange>
          </w:rPr>
          <w:t xml:space="preserve">one (1) </w:t>
        </w:r>
      </w:ins>
      <w:r w:rsidR="001A6C35" w:rsidRPr="00511822">
        <w:rPr>
          <w:rFonts w:ascii="Times New Roman" w:hAnsi="Times New Roman" w:cs="Times New Roman"/>
          <w:color w:val="000000"/>
          <w:sz w:val="24"/>
          <w:szCs w:val="24"/>
          <w:rPrChange w:id="572" w:author="Aaron Guest" w:date="2023-01-12T13:29:00Z">
            <w:rPr/>
          </w:rPrChange>
        </w:rPr>
        <w:t xml:space="preserve">term followed by a two-year (2) term as Program Chair requiring a </w:t>
      </w:r>
      <w:del w:id="573" w:author="Aaron Guest" w:date="2023-01-12T13:29:00Z">
        <w:r w:rsidR="001A6C35" w:rsidRPr="00511822" w:rsidDel="00511822">
          <w:rPr>
            <w:rFonts w:ascii="Times New Roman" w:hAnsi="Times New Roman" w:cs="Times New Roman"/>
            <w:color w:val="000000"/>
            <w:sz w:val="24"/>
            <w:szCs w:val="24"/>
            <w:rPrChange w:id="574" w:author="Aaron Guest" w:date="2023-01-12T13:29:00Z">
              <w:rPr/>
            </w:rPrChange>
          </w:rPr>
          <w:delText xml:space="preserve">four </w:delText>
        </w:r>
      </w:del>
      <w:ins w:id="575" w:author="Aaron Guest" w:date="2023-01-12T13:29:00Z">
        <w:r w:rsidRPr="00511822">
          <w:rPr>
            <w:rFonts w:ascii="Times New Roman" w:hAnsi="Times New Roman" w:cs="Times New Roman"/>
            <w:color w:val="000000"/>
            <w:sz w:val="24"/>
            <w:szCs w:val="24"/>
            <w:rPrChange w:id="576" w:author="Aaron Guest" w:date="2023-01-12T13:29:00Z">
              <w:rPr/>
            </w:rPrChange>
          </w:rPr>
          <w:t xml:space="preserve">two </w:t>
        </w:r>
      </w:ins>
      <w:r w:rsidR="001A6C35" w:rsidRPr="00511822">
        <w:rPr>
          <w:rFonts w:ascii="Times New Roman" w:hAnsi="Times New Roman" w:cs="Times New Roman"/>
          <w:color w:val="000000"/>
          <w:sz w:val="24"/>
          <w:szCs w:val="24"/>
          <w:rPrChange w:id="577" w:author="Aaron Guest" w:date="2023-01-12T13:29:00Z">
            <w:rPr/>
          </w:rPrChange>
        </w:rPr>
        <w:t>(</w:t>
      </w:r>
      <w:ins w:id="578" w:author="Aaron Guest" w:date="2023-01-12T13:28:00Z">
        <w:r w:rsidRPr="00511822">
          <w:rPr>
            <w:rFonts w:ascii="Times New Roman" w:hAnsi="Times New Roman" w:cs="Times New Roman"/>
            <w:color w:val="000000"/>
            <w:sz w:val="24"/>
            <w:szCs w:val="24"/>
            <w:rPrChange w:id="579" w:author="Aaron Guest" w:date="2023-01-12T13:29:00Z">
              <w:rPr/>
            </w:rPrChange>
          </w:rPr>
          <w:t>2</w:t>
        </w:r>
      </w:ins>
      <w:del w:id="580" w:author="Aaron Guest" w:date="2023-01-12T13:28:00Z">
        <w:r w:rsidR="001A6C35" w:rsidRPr="00511822" w:rsidDel="00511822">
          <w:rPr>
            <w:rFonts w:ascii="Times New Roman" w:hAnsi="Times New Roman" w:cs="Times New Roman"/>
            <w:color w:val="000000"/>
            <w:sz w:val="24"/>
            <w:szCs w:val="24"/>
            <w:rPrChange w:id="581" w:author="Aaron Guest" w:date="2023-01-12T13:29:00Z">
              <w:rPr/>
            </w:rPrChange>
          </w:rPr>
          <w:delText>4</w:delText>
        </w:r>
      </w:del>
      <w:r w:rsidR="001A6C35" w:rsidRPr="00511822">
        <w:rPr>
          <w:rFonts w:ascii="Times New Roman" w:hAnsi="Times New Roman" w:cs="Times New Roman"/>
          <w:color w:val="000000"/>
          <w:sz w:val="24"/>
          <w:szCs w:val="24"/>
          <w:rPrChange w:id="582" w:author="Aaron Guest" w:date="2023-01-12T13:29:00Z">
            <w:rPr/>
          </w:rPrChange>
        </w:rPr>
        <w:t xml:space="preserve">) year commitment. </w:t>
      </w:r>
      <w:del w:id="583" w:author="Aaron Guest" w:date="2022-02-18T17:26:00Z">
        <w:r w:rsidR="001A6C35" w:rsidRPr="00511822" w:rsidDel="002060C6">
          <w:rPr>
            <w:rFonts w:ascii="Times New Roman" w:hAnsi="Times New Roman" w:cs="Times New Roman"/>
            <w:color w:val="000000"/>
            <w:sz w:val="24"/>
            <w:szCs w:val="24"/>
            <w:rPrChange w:id="584" w:author="Aaron Guest" w:date="2023-01-12T13:29:00Z">
              <w:rPr/>
            </w:rPrChange>
          </w:rPr>
          <w:delText>The duties of the Program Chair-elect are to:</w:delText>
        </w:r>
      </w:del>
    </w:p>
    <w:p w14:paraId="5933E78F" w14:textId="7F0DFBFD" w:rsidR="006C1214" w:rsidRPr="005F0EC9" w:rsidRDefault="001132F4">
      <w:pPr>
        <w:spacing w:after="0" w:line="240" w:lineRule="auto"/>
        <w:jc w:val="left"/>
        <w:rPr>
          <w:rFonts w:ascii="Times New Roman" w:hAnsi="Times New Roman" w:cs="Times New Roman"/>
          <w:color w:val="000000"/>
          <w:sz w:val="24"/>
          <w:szCs w:val="24"/>
          <w:rPrChange w:id="585" w:author="Aaron Guest" w:date="2023-01-12T13:40:00Z">
            <w:rPr/>
          </w:rPrChange>
        </w:rPr>
        <w:pPrChange w:id="586" w:author="Aaron Guest" w:date="2023-01-12T13:40:00Z">
          <w:pPr>
            <w:pStyle w:val="ListParagraph"/>
            <w:numPr>
              <w:numId w:val="26"/>
            </w:numPr>
            <w:spacing w:after="0" w:line="240" w:lineRule="auto"/>
            <w:ind w:hanging="360"/>
            <w:jc w:val="left"/>
          </w:pPr>
        </w:pPrChange>
      </w:pPr>
      <w:del w:id="587" w:author="Aaron Guest" w:date="2022-02-18T17:26:00Z">
        <w:r w:rsidRPr="005F0EC9" w:rsidDel="002060C6">
          <w:rPr>
            <w:rFonts w:ascii="Times New Roman" w:hAnsi="Times New Roman" w:cs="Times New Roman"/>
            <w:color w:val="000000"/>
            <w:sz w:val="24"/>
            <w:szCs w:val="24"/>
            <w:rPrChange w:id="588" w:author="Aaron Guest" w:date="2023-01-12T13:40:00Z">
              <w:rPr/>
            </w:rPrChange>
          </w:rPr>
          <w:delText>Two (2) year; voting.</w:delText>
        </w:r>
        <w:r w:rsidR="001A6C35" w:rsidRPr="005F0EC9" w:rsidDel="002060C6">
          <w:rPr>
            <w:rFonts w:ascii="Times New Roman" w:hAnsi="Times New Roman" w:cs="Times New Roman"/>
            <w:color w:val="000000"/>
            <w:sz w:val="24"/>
            <w:szCs w:val="24"/>
            <w:rPrChange w:id="589" w:author="Aaron Guest" w:date="2023-01-12T13:40:00Z">
              <w:rPr/>
            </w:rPrChange>
          </w:rPr>
          <w:delText xml:space="preserve"> </w:delText>
        </w:r>
      </w:del>
      <w:r w:rsidR="001A6C35" w:rsidRPr="005F0EC9">
        <w:rPr>
          <w:rFonts w:ascii="Times New Roman" w:hAnsi="Times New Roman" w:cs="Times New Roman"/>
          <w:color w:val="000000"/>
          <w:sz w:val="24"/>
          <w:szCs w:val="24"/>
          <w:rPrChange w:id="590" w:author="Aaron Guest" w:date="2023-01-12T13:40:00Z">
            <w:rPr/>
          </w:rPrChange>
        </w:rPr>
        <w:t>The duties of the Program Chair-Elect are to:</w:t>
      </w:r>
    </w:p>
    <w:p w14:paraId="37474EE3" w14:textId="77777777" w:rsidR="006C1214" w:rsidRPr="00747BEF" w:rsidRDefault="001132F4">
      <w:pPr>
        <w:pStyle w:val="ListParagraph"/>
        <w:numPr>
          <w:ilvl w:val="0"/>
          <w:numId w:val="38"/>
        </w:numPr>
        <w:spacing w:after="0" w:line="240" w:lineRule="auto"/>
        <w:jc w:val="left"/>
        <w:rPr>
          <w:rFonts w:ascii="Times New Roman" w:hAnsi="Times New Roman" w:cs="Times New Roman"/>
          <w:color w:val="000000"/>
          <w:sz w:val="24"/>
          <w:szCs w:val="24"/>
        </w:rPr>
        <w:pPrChange w:id="591" w:author="Aaron Guest" w:date="2023-01-12T13:40:00Z">
          <w:pPr>
            <w:pStyle w:val="ListParagraph"/>
            <w:numPr>
              <w:numId w:val="27"/>
            </w:numPr>
            <w:spacing w:after="0" w:line="240" w:lineRule="auto"/>
            <w:ind w:left="360" w:hanging="360"/>
            <w:jc w:val="left"/>
          </w:pPr>
        </w:pPrChange>
      </w:pPr>
      <w:r w:rsidRPr="00747BEF">
        <w:rPr>
          <w:rFonts w:ascii="Times New Roman" w:hAnsi="Times New Roman" w:cs="Times New Roman"/>
          <w:color w:val="000000"/>
          <w:sz w:val="24"/>
          <w:szCs w:val="24"/>
        </w:rPr>
        <w:t>Assist Program chair in developing Caucus Program.</w:t>
      </w:r>
    </w:p>
    <w:p w14:paraId="45AA308F" w14:textId="77777777" w:rsidR="006C1214" w:rsidRPr="00747BEF" w:rsidRDefault="001132F4">
      <w:pPr>
        <w:pStyle w:val="ListParagraph"/>
        <w:numPr>
          <w:ilvl w:val="0"/>
          <w:numId w:val="38"/>
        </w:numPr>
        <w:spacing w:after="0" w:line="240" w:lineRule="auto"/>
        <w:jc w:val="left"/>
        <w:rPr>
          <w:rFonts w:ascii="Times New Roman" w:hAnsi="Times New Roman" w:cs="Times New Roman"/>
          <w:color w:val="000000"/>
          <w:sz w:val="24"/>
          <w:szCs w:val="24"/>
        </w:rPr>
        <w:pPrChange w:id="592" w:author="Aaron Guest" w:date="2023-01-12T13:40:00Z">
          <w:pPr>
            <w:pStyle w:val="ListParagraph"/>
            <w:numPr>
              <w:numId w:val="27"/>
            </w:numPr>
            <w:spacing w:after="0" w:line="240" w:lineRule="auto"/>
            <w:ind w:left="360" w:hanging="360"/>
            <w:jc w:val="left"/>
          </w:pPr>
        </w:pPrChange>
      </w:pPr>
      <w:r w:rsidRPr="00747BEF">
        <w:rPr>
          <w:rFonts w:ascii="Times New Roman" w:hAnsi="Times New Roman" w:cs="Times New Roman"/>
          <w:color w:val="000000"/>
          <w:sz w:val="24"/>
          <w:szCs w:val="24"/>
        </w:rPr>
        <w:t>Attend Executive Committee Meetings and Business Meetings.</w:t>
      </w:r>
    </w:p>
    <w:p w14:paraId="2D15AC7A" w14:textId="77777777" w:rsidR="006C1214" w:rsidRDefault="001132F4">
      <w:pPr>
        <w:pStyle w:val="ListParagraph"/>
        <w:numPr>
          <w:ilvl w:val="0"/>
          <w:numId w:val="38"/>
        </w:numPr>
        <w:spacing w:after="0" w:line="240" w:lineRule="auto"/>
        <w:jc w:val="left"/>
        <w:rPr>
          <w:ins w:id="593" w:author="Aaron Guest [2]" w:date="2023-05-10T08:22:00Z"/>
          <w:rFonts w:ascii="Times New Roman" w:hAnsi="Times New Roman" w:cs="Times New Roman"/>
          <w:color w:val="000000"/>
          <w:sz w:val="24"/>
          <w:szCs w:val="24"/>
        </w:rPr>
      </w:pPr>
      <w:r w:rsidRPr="00747BEF">
        <w:rPr>
          <w:rFonts w:ascii="Times New Roman" w:hAnsi="Times New Roman" w:cs="Times New Roman"/>
          <w:color w:val="000000"/>
          <w:sz w:val="24"/>
          <w:szCs w:val="24"/>
        </w:rPr>
        <w:t>Act in Program Chair’s absence.</w:t>
      </w:r>
    </w:p>
    <w:p w14:paraId="6BA16CEC" w14:textId="29B28467" w:rsidR="002E7A36" w:rsidRPr="00747BEF" w:rsidDel="002E7A36" w:rsidRDefault="002E7A36">
      <w:pPr>
        <w:pStyle w:val="ListParagraph"/>
        <w:numPr>
          <w:ilvl w:val="0"/>
          <w:numId w:val="38"/>
        </w:numPr>
        <w:spacing w:after="0" w:line="240" w:lineRule="auto"/>
        <w:jc w:val="left"/>
        <w:rPr>
          <w:del w:id="594" w:author="Aaron Guest [2]" w:date="2023-05-10T08:22:00Z"/>
          <w:rFonts w:ascii="Times New Roman" w:hAnsi="Times New Roman" w:cs="Times New Roman"/>
          <w:color w:val="000000"/>
          <w:sz w:val="24"/>
          <w:szCs w:val="24"/>
        </w:rPr>
        <w:pPrChange w:id="595" w:author="Aaron Guest" w:date="2023-01-12T13:40:00Z">
          <w:pPr>
            <w:pStyle w:val="ListParagraph"/>
            <w:numPr>
              <w:numId w:val="27"/>
            </w:numPr>
            <w:spacing w:after="0" w:line="240" w:lineRule="auto"/>
            <w:ind w:left="360" w:hanging="360"/>
            <w:jc w:val="left"/>
          </w:pPr>
        </w:pPrChange>
      </w:pPr>
    </w:p>
    <w:p w14:paraId="33868595" w14:textId="3C0C02C5" w:rsidR="006C1214" w:rsidRPr="00747BEF" w:rsidDel="002E7A36" w:rsidRDefault="001132F4">
      <w:pPr>
        <w:pStyle w:val="ListParagraph"/>
        <w:numPr>
          <w:ilvl w:val="0"/>
          <w:numId w:val="38"/>
        </w:numPr>
        <w:spacing w:after="0" w:line="240" w:lineRule="auto"/>
        <w:jc w:val="left"/>
        <w:rPr>
          <w:del w:id="596" w:author="Aaron Guest [2]" w:date="2023-05-10T08:22:00Z"/>
          <w:rFonts w:ascii="Times New Roman" w:hAnsi="Times New Roman" w:cs="Times New Roman"/>
          <w:color w:val="000000"/>
          <w:sz w:val="24"/>
          <w:szCs w:val="24"/>
        </w:rPr>
        <w:pPrChange w:id="597" w:author="Aaron Guest" w:date="2023-01-12T13:40:00Z">
          <w:pPr>
            <w:pStyle w:val="ListParagraph"/>
            <w:numPr>
              <w:numId w:val="27"/>
            </w:numPr>
            <w:spacing w:after="0" w:line="240" w:lineRule="auto"/>
            <w:ind w:left="360" w:hanging="360"/>
            <w:jc w:val="left"/>
          </w:pPr>
        </w:pPrChange>
      </w:pPr>
      <w:del w:id="598" w:author="Aaron Guest [2]" w:date="2023-05-10T08:22:00Z">
        <w:r w:rsidRPr="00747BEF" w:rsidDel="002E7A36">
          <w:rPr>
            <w:rFonts w:ascii="Times New Roman" w:hAnsi="Times New Roman" w:cs="Times New Roman"/>
            <w:color w:val="000000"/>
            <w:sz w:val="24"/>
            <w:szCs w:val="24"/>
          </w:rPr>
          <w:delText>Coordinate the Caucus social events at the APHA Annual Meeting in consultation with the EC.</w:delText>
        </w:r>
      </w:del>
      <w:ins w:id="599" w:author="Aaron Guest" w:date="2022-02-18T17:26:00Z">
        <w:del w:id="600" w:author="Aaron Guest [2]" w:date="2023-05-10T08:22:00Z">
          <w:r w:rsidR="002060C6" w:rsidDel="002E7A36">
            <w:rPr>
              <w:rFonts w:ascii="Times New Roman" w:hAnsi="Times New Roman" w:cs="Times New Roman"/>
              <w:color w:val="000000"/>
              <w:sz w:val="24"/>
              <w:szCs w:val="24"/>
            </w:rPr>
            <w:delText>Executive Committee</w:delText>
          </w:r>
        </w:del>
      </w:ins>
    </w:p>
    <w:p w14:paraId="4ABF86FC" w14:textId="3E6B12B3" w:rsidR="006C1214" w:rsidRPr="00747BEF" w:rsidDel="002E7A36" w:rsidRDefault="001132F4">
      <w:pPr>
        <w:pStyle w:val="ListParagraph"/>
        <w:numPr>
          <w:ilvl w:val="0"/>
          <w:numId w:val="38"/>
        </w:numPr>
        <w:spacing w:after="0" w:line="240" w:lineRule="auto"/>
        <w:jc w:val="left"/>
        <w:rPr>
          <w:del w:id="601" w:author="Aaron Guest [2]" w:date="2023-05-10T08:22:00Z"/>
          <w:rFonts w:ascii="Times New Roman" w:hAnsi="Times New Roman" w:cs="Times New Roman"/>
          <w:color w:val="000000"/>
          <w:sz w:val="24"/>
          <w:szCs w:val="24"/>
        </w:rPr>
        <w:pPrChange w:id="602" w:author="Aaron Guest" w:date="2023-01-12T13:40:00Z">
          <w:pPr>
            <w:pStyle w:val="ListParagraph"/>
            <w:numPr>
              <w:numId w:val="27"/>
            </w:numPr>
            <w:spacing w:after="0" w:line="240" w:lineRule="auto"/>
            <w:ind w:left="360" w:hanging="360"/>
            <w:jc w:val="left"/>
          </w:pPr>
        </w:pPrChange>
      </w:pPr>
      <w:del w:id="603" w:author="Aaron Guest [2]" w:date="2023-05-10T08:22:00Z">
        <w:r w:rsidRPr="00747BEF" w:rsidDel="002E7A36">
          <w:rPr>
            <w:rFonts w:ascii="Times New Roman" w:hAnsi="Times New Roman" w:cs="Times New Roman"/>
            <w:color w:val="000000"/>
            <w:sz w:val="24"/>
            <w:szCs w:val="24"/>
          </w:rPr>
          <w:delText>Recruit, as necessary, additional Caucus and other volunteers</w:delText>
        </w:r>
      </w:del>
      <w:ins w:id="604" w:author="Aaron Guest" w:date="2022-02-18T17:26:00Z">
        <w:del w:id="605" w:author="Aaron Guest [2]" w:date="2023-05-10T08:22:00Z">
          <w:r w:rsidR="002060C6" w:rsidDel="002E7A36">
            <w:rPr>
              <w:rFonts w:ascii="Times New Roman" w:hAnsi="Times New Roman" w:cs="Times New Roman"/>
              <w:color w:val="000000"/>
              <w:sz w:val="24"/>
              <w:szCs w:val="24"/>
            </w:rPr>
            <w:delText>volunteers</w:delText>
          </w:r>
        </w:del>
      </w:ins>
      <w:del w:id="606" w:author="Aaron Guest [2]" w:date="2023-05-10T08:22:00Z">
        <w:r w:rsidRPr="00747BEF" w:rsidDel="002E7A36">
          <w:rPr>
            <w:rFonts w:ascii="Times New Roman" w:hAnsi="Times New Roman" w:cs="Times New Roman"/>
            <w:color w:val="000000"/>
            <w:sz w:val="24"/>
            <w:szCs w:val="24"/>
          </w:rPr>
          <w:delText xml:space="preserve"> to assist in coordinating the above events.</w:delText>
        </w:r>
      </w:del>
    </w:p>
    <w:p w14:paraId="30AA53EE" w14:textId="4E4679E7" w:rsidR="006C1214" w:rsidRPr="00747BEF" w:rsidDel="002060C6" w:rsidRDefault="001132F4" w:rsidP="00E77F94">
      <w:pPr>
        <w:pStyle w:val="ListParagraph"/>
        <w:numPr>
          <w:ilvl w:val="0"/>
          <w:numId w:val="27"/>
        </w:numPr>
        <w:spacing w:after="0" w:line="240" w:lineRule="auto"/>
        <w:jc w:val="left"/>
        <w:rPr>
          <w:del w:id="607" w:author="Aaron Guest" w:date="2022-02-18T17:26:00Z"/>
          <w:rFonts w:ascii="Times New Roman" w:hAnsi="Times New Roman" w:cs="Times New Roman"/>
          <w:color w:val="000000"/>
          <w:sz w:val="24"/>
          <w:szCs w:val="24"/>
        </w:rPr>
      </w:pPr>
      <w:del w:id="608" w:author="Aaron Guest" w:date="2022-02-18T17:26:00Z">
        <w:r w:rsidRPr="00747BEF" w:rsidDel="002060C6">
          <w:rPr>
            <w:rFonts w:ascii="Times New Roman" w:hAnsi="Times New Roman" w:cs="Times New Roman"/>
            <w:color w:val="000000"/>
            <w:sz w:val="24"/>
            <w:szCs w:val="24"/>
          </w:rPr>
          <w:delText>Coordinate all payments with the Treasurer.</w:delText>
        </w:r>
      </w:del>
    </w:p>
    <w:p w14:paraId="116297E6" w14:textId="27042634" w:rsidR="006C1214" w:rsidRPr="00747BEF" w:rsidRDefault="001132F4">
      <w:pPr>
        <w:pStyle w:val="ListParagraph"/>
        <w:numPr>
          <w:ilvl w:val="0"/>
          <w:numId w:val="38"/>
        </w:numPr>
        <w:spacing w:after="0" w:line="240" w:lineRule="auto"/>
        <w:jc w:val="left"/>
        <w:rPr>
          <w:rFonts w:ascii="Times New Roman" w:hAnsi="Times New Roman" w:cs="Times New Roman"/>
          <w:color w:val="000000"/>
          <w:sz w:val="24"/>
          <w:szCs w:val="24"/>
        </w:rPr>
        <w:pPrChange w:id="609" w:author="Aaron Guest" w:date="2023-01-12T13:40:00Z">
          <w:pPr>
            <w:pStyle w:val="ListParagraph"/>
            <w:numPr>
              <w:numId w:val="27"/>
            </w:numPr>
            <w:spacing w:after="0" w:line="240" w:lineRule="auto"/>
            <w:ind w:left="360" w:hanging="360"/>
            <w:jc w:val="left"/>
          </w:pPr>
        </w:pPrChange>
      </w:pPr>
      <w:r w:rsidRPr="00747BEF">
        <w:rPr>
          <w:rFonts w:ascii="Times New Roman" w:hAnsi="Times New Roman" w:cs="Times New Roman"/>
          <w:color w:val="000000"/>
          <w:sz w:val="24"/>
          <w:szCs w:val="24"/>
        </w:rPr>
        <w:t xml:space="preserve">Assists in coordinating the </w:t>
      </w:r>
      <w:del w:id="610" w:author="Aaron Guest" w:date="2022-02-18T17:27:00Z">
        <w:r w:rsidRPr="00747BEF" w:rsidDel="002060C6">
          <w:rPr>
            <w:rFonts w:ascii="Times New Roman" w:hAnsi="Times New Roman" w:cs="Times New Roman"/>
            <w:color w:val="000000"/>
            <w:sz w:val="24"/>
            <w:szCs w:val="24"/>
          </w:rPr>
          <w:delText xml:space="preserve">ordering and </w:delText>
        </w:r>
      </w:del>
      <w:r w:rsidRPr="00747BEF">
        <w:rPr>
          <w:rFonts w:ascii="Times New Roman" w:hAnsi="Times New Roman" w:cs="Times New Roman"/>
          <w:color w:val="000000"/>
          <w:sz w:val="24"/>
          <w:szCs w:val="24"/>
        </w:rPr>
        <w:t xml:space="preserve">purchasing </w:t>
      </w:r>
      <w:ins w:id="611" w:author="Aaron Guest" w:date="2022-02-18T17:27:00Z">
        <w:r w:rsidR="002060C6">
          <w:rPr>
            <w:rFonts w:ascii="Times New Roman" w:hAnsi="Times New Roman" w:cs="Times New Roman"/>
            <w:color w:val="000000"/>
            <w:sz w:val="24"/>
            <w:szCs w:val="24"/>
          </w:rPr>
          <w:t xml:space="preserve">and delivery </w:t>
        </w:r>
      </w:ins>
      <w:r w:rsidRPr="00747BEF">
        <w:rPr>
          <w:rFonts w:ascii="Times New Roman" w:hAnsi="Times New Roman" w:cs="Times New Roman"/>
          <w:color w:val="000000"/>
          <w:sz w:val="24"/>
          <w:szCs w:val="24"/>
        </w:rPr>
        <w:t>of the student research award plaque for presentation</w:t>
      </w:r>
      <w:ins w:id="612" w:author="Aaron Guest" w:date="2022-02-18T17:27:00Z">
        <w:r w:rsidR="002060C6">
          <w:rPr>
            <w:rFonts w:ascii="Times New Roman" w:hAnsi="Times New Roman" w:cs="Times New Roman"/>
            <w:color w:val="000000"/>
            <w:sz w:val="24"/>
            <w:szCs w:val="24"/>
          </w:rPr>
          <w:t>.</w:t>
        </w:r>
      </w:ins>
      <w:del w:id="613" w:author="Aaron Guest" w:date="2022-02-18T17:27:00Z">
        <w:r w:rsidRPr="00747BEF" w:rsidDel="002060C6">
          <w:rPr>
            <w:rFonts w:ascii="Times New Roman" w:hAnsi="Times New Roman" w:cs="Times New Roman"/>
            <w:color w:val="000000"/>
            <w:sz w:val="24"/>
            <w:szCs w:val="24"/>
          </w:rPr>
          <w:delText xml:space="preserve"> at the Annual Meeting.</w:delText>
        </w:r>
      </w:del>
    </w:p>
    <w:p w14:paraId="0E69FC25" w14:textId="77777777" w:rsidR="006C1214" w:rsidRPr="0043236A" w:rsidRDefault="006C1214" w:rsidP="000A389D">
      <w:pPr>
        <w:spacing w:after="0" w:line="240" w:lineRule="auto"/>
        <w:jc w:val="left"/>
        <w:rPr>
          <w:rFonts w:ascii="Times New Roman" w:hAnsi="Times New Roman" w:cs="Times New Roman"/>
          <w:color w:val="000000"/>
          <w:sz w:val="24"/>
          <w:szCs w:val="24"/>
        </w:rPr>
      </w:pPr>
    </w:p>
    <w:p w14:paraId="12FAC3A7" w14:textId="77777777" w:rsidR="006C1214" w:rsidRPr="00747BEF" w:rsidRDefault="001132F4" w:rsidP="000A389D">
      <w:pPr>
        <w:spacing w:after="0" w:line="240" w:lineRule="auto"/>
        <w:jc w:val="left"/>
        <w:rPr>
          <w:rFonts w:ascii="Times New Roman" w:hAnsi="Times New Roman" w:cs="Times New Roman"/>
          <w:sz w:val="24"/>
          <w:szCs w:val="24"/>
        </w:rPr>
      </w:pPr>
      <w:r w:rsidRPr="00747BEF">
        <w:rPr>
          <w:rFonts w:ascii="Times New Roman" w:hAnsi="Times New Roman" w:cs="Times New Roman"/>
          <w:b/>
          <w:sz w:val="24"/>
          <w:szCs w:val="24"/>
        </w:rPr>
        <w:t>Section 8</w:t>
      </w:r>
      <w:r w:rsidR="00747BEF">
        <w:rPr>
          <w:rFonts w:ascii="Times New Roman" w:hAnsi="Times New Roman" w:cs="Times New Roman"/>
          <w:b/>
          <w:sz w:val="24"/>
          <w:szCs w:val="24"/>
        </w:rPr>
        <w:t>:</w:t>
      </w:r>
      <w:r w:rsidRPr="00747BEF">
        <w:rPr>
          <w:rFonts w:ascii="Times New Roman" w:hAnsi="Times New Roman" w:cs="Times New Roman"/>
          <w:b/>
          <w:sz w:val="24"/>
          <w:szCs w:val="24"/>
        </w:rPr>
        <w:t xml:space="preserve"> </w:t>
      </w:r>
      <w:r w:rsidRPr="00747BEF">
        <w:rPr>
          <w:rFonts w:ascii="Times New Roman" w:hAnsi="Times New Roman" w:cs="Times New Roman"/>
          <w:sz w:val="24"/>
          <w:szCs w:val="24"/>
        </w:rPr>
        <w:t>Membership Chair</w:t>
      </w:r>
    </w:p>
    <w:p w14:paraId="39309797" w14:textId="77777777" w:rsidR="006C1214" w:rsidRPr="0043236A" w:rsidRDefault="001132F4" w:rsidP="000A389D">
      <w:pPr>
        <w:spacing w:after="0" w:line="240" w:lineRule="auto"/>
        <w:jc w:val="left"/>
        <w:rPr>
          <w:rFonts w:ascii="Times New Roman" w:hAnsi="Times New Roman" w:cs="Times New Roman"/>
          <w:color w:val="000000"/>
          <w:sz w:val="24"/>
          <w:szCs w:val="24"/>
        </w:rPr>
      </w:pPr>
      <w:r w:rsidRPr="0043236A">
        <w:rPr>
          <w:rFonts w:ascii="Times New Roman" w:hAnsi="Times New Roman" w:cs="Times New Roman"/>
          <w:color w:val="000000"/>
          <w:sz w:val="24"/>
          <w:szCs w:val="24"/>
        </w:rPr>
        <w:t>Two (2) year term; voting.</w:t>
      </w:r>
      <w:r w:rsidR="001A6C35">
        <w:rPr>
          <w:rFonts w:ascii="Times New Roman" w:hAnsi="Times New Roman" w:cs="Times New Roman"/>
          <w:color w:val="000000"/>
          <w:sz w:val="24"/>
          <w:szCs w:val="24"/>
        </w:rPr>
        <w:t xml:space="preserve"> The duties of the Membership Chair are to:</w:t>
      </w:r>
    </w:p>
    <w:p w14:paraId="18343EFE" w14:textId="3CA162AE" w:rsidR="006C1214" w:rsidRPr="00747BEF" w:rsidRDefault="001132F4" w:rsidP="00E77F94">
      <w:pPr>
        <w:pStyle w:val="ListParagraph"/>
        <w:numPr>
          <w:ilvl w:val="0"/>
          <w:numId w:val="21"/>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 xml:space="preserve">Maintain the database of all Caucus </w:t>
      </w:r>
      <w:del w:id="614" w:author="Aaron Guest" w:date="2023-01-12T13:44:00Z">
        <w:r w:rsidRPr="00747BEF" w:rsidDel="005F0EC9">
          <w:rPr>
            <w:rFonts w:ascii="Times New Roman" w:hAnsi="Times New Roman" w:cs="Times New Roman"/>
            <w:color w:val="000000"/>
            <w:sz w:val="24"/>
            <w:szCs w:val="24"/>
          </w:rPr>
          <w:delText>members, and</w:delText>
        </w:r>
      </w:del>
      <w:ins w:id="615" w:author="Aaron Guest" w:date="2023-01-12T13:44:00Z">
        <w:r w:rsidR="005F0EC9" w:rsidRPr="00747BEF">
          <w:rPr>
            <w:rFonts w:ascii="Times New Roman" w:hAnsi="Times New Roman" w:cs="Times New Roman"/>
            <w:color w:val="000000"/>
            <w:sz w:val="24"/>
            <w:szCs w:val="24"/>
          </w:rPr>
          <w:t>members and</w:t>
        </w:r>
      </w:ins>
      <w:r w:rsidRPr="00747BEF">
        <w:rPr>
          <w:rFonts w:ascii="Times New Roman" w:hAnsi="Times New Roman" w:cs="Times New Roman"/>
          <w:color w:val="000000"/>
          <w:sz w:val="24"/>
          <w:szCs w:val="24"/>
        </w:rPr>
        <w:t xml:space="preserve"> provide a copy of the membership list </w:t>
      </w:r>
      <w:del w:id="616" w:author="Aaron Guest" w:date="2023-01-12T13:29:00Z">
        <w:r w:rsidRPr="00747BEF" w:rsidDel="00511822">
          <w:rPr>
            <w:rFonts w:ascii="Times New Roman" w:hAnsi="Times New Roman" w:cs="Times New Roman"/>
            <w:color w:val="000000"/>
            <w:sz w:val="24"/>
            <w:szCs w:val="24"/>
          </w:rPr>
          <w:delText>to each Executive Committee member.</w:delText>
        </w:r>
      </w:del>
      <w:ins w:id="617" w:author="Aaron Guest" w:date="2023-01-12T13:29:00Z">
        <w:r w:rsidR="00511822">
          <w:rPr>
            <w:rFonts w:ascii="Times New Roman" w:hAnsi="Times New Roman" w:cs="Times New Roman"/>
            <w:color w:val="000000"/>
            <w:sz w:val="24"/>
            <w:szCs w:val="24"/>
          </w:rPr>
          <w:t>as needed.</w:t>
        </w:r>
      </w:ins>
    </w:p>
    <w:p w14:paraId="27616686" w14:textId="5BBEAEE0" w:rsidR="006C1214" w:rsidRPr="00747BEF" w:rsidRDefault="001132F4" w:rsidP="00E77F94">
      <w:pPr>
        <w:pStyle w:val="ListParagraph"/>
        <w:numPr>
          <w:ilvl w:val="0"/>
          <w:numId w:val="21"/>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Originate and execute</w:t>
      </w:r>
      <w:ins w:id="618" w:author="Aaron Guest" w:date="2023-01-12T13:29:00Z">
        <w:r w:rsidR="00511822">
          <w:rPr>
            <w:rFonts w:ascii="Times New Roman" w:hAnsi="Times New Roman" w:cs="Times New Roman"/>
            <w:color w:val="000000"/>
            <w:sz w:val="24"/>
            <w:szCs w:val="24"/>
          </w:rPr>
          <w:t xml:space="preserve"> </w:t>
        </w:r>
      </w:ins>
      <w:del w:id="619" w:author="Aaron Guest" w:date="2023-01-12T13:29:00Z">
        <w:r w:rsidRPr="00747BEF" w:rsidDel="00511822">
          <w:rPr>
            <w:rFonts w:ascii="Times New Roman" w:hAnsi="Times New Roman" w:cs="Times New Roman"/>
            <w:color w:val="000000"/>
            <w:sz w:val="24"/>
            <w:szCs w:val="24"/>
          </w:rPr>
          <w:delText xml:space="preserve">, with EC approval, </w:delText>
        </w:r>
      </w:del>
      <w:r w:rsidRPr="00747BEF">
        <w:rPr>
          <w:rFonts w:ascii="Times New Roman" w:hAnsi="Times New Roman" w:cs="Times New Roman"/>
          <w:color w:val="000000"/>
          <w:sz w:val="24"/>
          <w:szCs w:val="24"/>
        </w:rPr>
        <w:t>strategies to increase Caucus membership.</w:t>
      </w:r>
    </w:p>
    <w:p w14:paraId="5EA6EAC2" w14:textId="77777777" w:rsidR="006C1214" w:rsidRPr="00747BEF" w:rsidRDefault="001132F4" w:rsidP="00E77F94">
      <w:pPr>
        <w:pStyle w:val="ListParagraph"/>
        <w:numPr>
          <w:ilvl w:val="0"/>
          <w:numId w:val="21"/>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Assist the Student Chair in their efforts to outreach to students.</w:t>
      </w:r>
    </w:p>
    <w:p w14:paraId="44890AA3" w14:textId="469F8C69" w:rsidR="006C1214" w:rsidRDefault="001132F4" w:rsidP="00E77F94">
      <w:pPr>
        <w:pStyle w:val="ListParagraph"/>
        <w:numPr>
          <w:ilvl w:val="0"/>
          <w:numId w:val="21"/>
        </w:numPr>
        <w:spacing w:after="0" w:line="240" w:lineRule="auto"/>
        <w:jc w:val="left"/>
        <w:rPr>
          <w:ins w:id="620" w:author="Aaron Guest" w:date="2023-01-12T13:30:00Z"/>
          <w:rFonts w:ascii="Times New Roman" w:hAnsi="Times New Roman" w:cs="Times New Roman"/>
          <w:color w:val="000000"/>
          <w:sz w:val="24"/>
          <w:szCs w:val="24"/>
        </w:rPr>
      </w:pPr>
      <w:r w:rsidRPr="00747BEF">
        <w:rPr>
          <w:rFonts w:ascii="Times New Roman" w:hAnsi="Times New Roman" w:cs="Times New Roman"/>
          <w:color w:val="000000"/>
          <w:sz w:val="24"/>
          <w:szCs w:val="24"/>
        </w:rPr>
        <w:t>Prepare an annual membership update to be presented during the Annual Caucus Business Meeting.</w:t>
      </w:r>
    </w:p>
    <w:p w14:paraId="71DA6ADD" w14:textId="5CB4A67D" w:rsidR="00511822" w:rsidRPr="00747BEF" w:rsidRDefault="00511822" w:rsidP="00E77F94">
      <w:pPr>
        <w:pStyle w:val="ListParagraph"/>
        <w:numPr>
          <w:ilvl w:val="0"/>
          <w:numId w:val="21"/>
        </w:numPr>
        <w:spacing w:after="0" w:line="240" w:lineRule="auto"/>
        <w:jc w:val="left"/>
        <w:rPr>
          <w:rFonts w:ascii="Times New Roman" w:hAnsi="Times New Roman" w:cs="Times New Roman"/>
          <w:color w:val="000000"/>
          <w:sz w:val="24"/>
          <w:szCs w:val="24"/>
        </w:rPr>
      </w:pPr>
      <w:ins w:id="621" w:author="Aaron Guest" w:date="2023-01-12T13:31:00Z">
        <w:r>
          <w:rPr>
            <w:rFonts w:ascii="Times New Roman" w:hAnsi="Times New Roman" w:cs="Times New Roman"/>
            <w:color w:val="000000"/>
            <w:sz w:val="24"/>
            <w:szCs w:val="24"/>
          </w:rPr>
          <w:t>Provide the membership list to the Communications Chair for outreach.</w:t>
        </w:r>
      </w:ins>
    </w:p>
    <w:p w14:paraId="5869FA36" w14:textId="77777777" w:rsidR="006C1214" w:rsidRPr="00747BEF" w:rsidRDefault="001132F4" w:rsidP="00E77F94">
      <w:pPr>
        <w:pStyle w:val="ListParagraph"/>
        <w:numPr>
          <w:ilvl w:val="0"/>
          <w:numId w:val="21"/>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Utilize the electronic payment system to engage, recruit and retain membership.</w:t>
      </w:r>
    </w:p>
    <w:p w14:paraId="74B0D224" w14:textId="77777777" w:rsidR="006C1214" w:rsidRPr="00747BEF" w:rsidRDefault="001132F4" w:rsidP="00E77F94">
      <w:pPr>
        <w:pStyle w:val="ListParagraph"/>
        <w:numPr>
          <w:ilvl w:val="0"/>
          <w:numId w:val="21"/>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Provide orientation and welcoming emails to all those who pay membership dues.</w:t>
      </w:r>
    </w:p>
    <w:p w14:paraId="3E7A97D4" w14:textId="77777777" w:rsidR="006C1214" w:rsidRPr="00747BEF" w:rsidRDefault="001132F4" w:rsidP="00E77F94">
      <w:pPr>
        <w:pStyle w:val="ListParagraph"/>
        <w:numPr>
          <w:ilvl w:val="0"/>
          <w:numId w:val="21"/>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Maintain a list of individuals who hold “Lifetime Membership” status.</w:t>
      </w:r>
    </w:p>
    <w:p w14:paraId="001F7776" w14:textId="5DE43489" w:rsidR="006C1214" w:rsidRPr="00747BEF" w:rsidDel="00511822" w:rsidRDefault="001132F4" w:rsidP="00E77F94">
      <w:pPr>
        <w:pStyle w:val="ListParagraph"/>
        <w:numPr>
          <w:ilvl w:val="0"/>
          <w:numId w:val="21"/>
        </w:numPr>
        <w:spacing w:after="0" w:line="240" w:lineRule="auto"/>
        <w:jc w:val="left"/>
        <w:rPr>
          <w:del w:id="622" w:author="Aaron Guest" w:date="2023-01-12T13:30:00Z"/>
          <w:rFonts w:ascii="Times New Roman" w:hAnsi="Times New Roman" w:cs="Times New Roman"/>
          <w:color w:val="000000"/>
          <w:sz w:val="24"/>
          <w:szCs w:val="24"/>
        </w:rPr>
      </w:pPr>
      <w:del w:id="623" w:author="Aaron Guest" w:date="2023-01-12T13:30:00Z">
        <w:r w:rsidRPr="00747BEF" w:rsidDel="00511822">
          <w:rPr>
            <w:rFonts w:ascii="Times New Roman" w:hAnsi="Times New Roman" w:cs="Times New Roman"/>
            <w:color w:val="000000"/>
            <w:sz w:val="24"/>
            <w:szCs w:val="24"/>
          </w:rPr>
          <w:delText>Attend Executive Committee and Business Meetings.</w:delText>
        </w:r>
      </w:del>
    </w:p>
    <w:p w14:paraId="52369C5E" w14:textId="77777777" w:rsidR="006C1214" w:rsidRPr="0043236A" w:rsidRDefault="006C1214" w:rsidP="000A389D">
      <w:pPr>
        <w:spacing w:after="0" w:line="240" w:lineRule="auto"/>
        <w:jc w:val="left"/>
        <w:rPr>
          <w:rFonts w:ascii="Times New Roman" w:hAnsi="Times New Roman" w:cs="Times New Roman"/>
          <w:color w:val="000000"/>
          <w:sz w:val="24"/>
          <w:szCs w:val="24"/>
        </w:rPr>
      </w:pPr>
    </w:p>
    <w:p w14:paraId="1419AC54" w14:textId="77777777" w:rsidR="006C1214" w:rsidRPr="00747BEF" w:rsidRDefault="001132F4" w:rsidP="000A389D">
      <w:pPr>
        <w:spacing w:after="0" w:line="240" w:lineRule="auto"/>
        <w:jc w:val="left"/>
        <w:rPr>
          <w:rFonts w:ascii="Times New Roman" w:hAnsi="Times New Roman" w:cs="Times New Roman"/>
          <w:sz w:val="24"/>
          <w:szCs w:val="24"/>
        </w:rPr>
      </w:pPr>
      <w:r w:rsidRPr="00747BEF">
        <w:rPr>
          <w:rFonts w:ascii="Times New Roman" w:hAnsi="Times New Roman" w:cs="Times New Roman"/>
          <w:b/>
          <w:sz w:val="24"/>
          <w:szCs w:val="24"/>
        </w:rPr>
        <w:t>Section 9</w:t>
      </w:r>
      <w:r w:rsidR="00747BEF" w:rsidRPr="00747BEF">
        <w:rPr>
          <w:rFonts w:ascii="Times New Roman" w:hAnsi="Times New Roman" w:cs="Times New Roman"/>
          <w:b/>
          <w:sz w:val="24"/>
          <w:szCs w:val="24"/>
        </w:rPr>
        <w:t>:</w:t>
      </w:r>
      <w:r w:rsidRPr="00747BEF">
        <w:rPr>
          <w:rFonts w:ascii="Times New Roman" w:hAnsi="Times New Roman" w:cs="Times New Roman"/>
          <w:sz w:val="24"/>
          <w:szCs w:val="24"/>
        </w:rPr>
        <w:t xml:space="preserve"> Communications Chair </w:t>
      </w:r>
    </w:p>
    <w:p w14:paraId="37F4BCC7" w14:textId="77777777" w:rsidR="006C1214" w:rsidRPr="00747BEF" w:rsidRDefault="001132F4" w:rsidP="000A389D">
      <w:pPr>
        <w:spacing w:after="0" w:line="240" w:lineRule="auto"/>
        <w:jc w:val="left"/>
        <w:rPr>
          <w:rFonts w:ascii="Times New Roman" w:hAnsi="Times New Roman" w:cs="Times New Roman"/>
          <w:sz w:val="24"/>
          <w:szCs w:val="24"/>
        </w:rPr>
      </w:pPr>
      <w:r w:rsidRPr="0043236A">
        <w:rPr>
          <w:rFonts w:ascii="Times New Roman" w:hAnsi="Times New Roman" w:cs="Times New Roman"/>
          <w:color w:val="000000"/>
          <w:sz w:val="24"/>
          <w:szCs w:val="24"/>
        </w:rPr>
        <w:t>Two (2) year term; votin</w:t>
      </w:r>
      <w:r w:rsidR="001A6C35">
        <w:rPr>
          <w:rFonts w:ascii="Times New Roman" w:hAnsi="Times New Roman" w:cs="Times New Roman"/>
          <w:color w:val="000000"/>
          <w:sz w:val="24"/>
          <w:szCs w:val="24"/>
        </w:rPr>
        <w:t>g. The duties of the Communications Chair are to:</w:t>
      </w:r>
    </w:p>
    <w:p w14:paraId="42FAE2DA" w14:textId="4BC8AEA8" w:rsidR="006C1214" w:rsidRDefault="00F01764" w:rsidP="00E77F94">
      <w:pPr>
        <w:pStyle w:val="ListParagraph"/>
        <w:numPr>
          <w:ilvl w:val="0"/>
          <w:numId w:val="20"/>
        </w:numPr>
        <w:spacing w:after="0" w:line="240" w:lineRule="auto"/>
        <w:jc w:val="left"/>
        <w:rPr>
          <w:ins w:id="624" w:author="Aaron Guest" w:date="2023-01-12T13:36:00Z"/>
          <w:rFonts w:ascii="Times New Roman" w:hAnsi="Times New Roman" w:cs="Times New Roman"/>
          <w:color w:val="000000"/>
          <w:sz w:val="24"/>
          <w:szCs w:val="24"/>
        </w:rPr>
      </w:pPr>
      <w:r w:rsidRPr="00747BEF">
        <w:rPr>
          <w:rFonts w:ascii="Times New Roman" w:hAnsi="Times New Roman" w:cs="Times New Roman"/>
          <w:color w:val="000000"/>
          <w:sz w:val="24"/>
          <w:szCs w:val="24"/>
        </w:rPr>
        <w:t xml:space="preserve">Maintain the external public </w:t>
      </w:r>
      <w:r w:rsidR="001A6C35" w:rsidRPr="00747BEF">
        <w:rPr>
          <w:rFonts w:ascii="Times New Roman" w:hAnsi="Times New Roman" w:cs="Times New Roman"/>
          <w:color w:val="000000"/>
          <w:sz w:val="24"/>
          <w:szCs w:val="24"/>
        </w:rPr>
        <w:t>relations</w:t>
      </w:r>
      <w:r w:rsidRPr="00747BEF">
        <w:rPr>
          <w:rFonts w:ascii="Times New Roman" w:hAnsi="Times New Roman" w:cs="Times New Roman"/>
          <w:color w:val="000000"/>
          <w:sz w:val="24"/>
          <w:szCs w:val="24"/>
        </w:rPr>
        <w:t xml:space="preserve"> of the caucus</w:t>
      </w:r>
      <w:ins w:id="625" w:author="Aaron Guest" w:date="2023-01-12T13:36:00Z">
        <w:r w:rsidR="005F0EC9">
          <w:rPr>
            <w:rFonts w:ascii="Times New Roman" w:hAnsi="Times New Roman" w:cs="Times New Roman"/>
            <w:color w:val="000000"/>
            <w:sz w:val="24"/>
            <w:szCs w:val="24"/>
          </w:rPr>
          <w:t xml:space="preserve"> and communication with Caucus members.</w:t>
        </w:r>
      </w:ins>
    </w:p>
    <w:p w14:paraId="6CE1323A" w14:textId="31A72ACF" w:rsidR="005F0EC9" w:rsidRPr="00747BEF" w:rsidRDefault="005F0EC9" w:rsidP="00E77F94">
      <w:pPr>
        <w:pStyle w:val="ListParagraph"/>
        <w:numPr>
          <w:ilvl w:val="0"/>
          <w:numId w:val="20"/>
        </w:numPr>
        <w:spacing w:after="0" w:line="240" w:lineRule="auto"/>
        <w:jc w:val="left"/>
        <w:rPr>
          <w:rFonts w:ascii="Times New Roman" w:hAnsi="Times New Roman" w:cs="Times New Roman"/>
          <w:color w:val="000000"/>
          <w:sz w:val="24"/>
          <w:szCs w:val="24"/>
        </w:rPr>
      </w:pPr>
      <w:ins w:id="626" w:author="Aaron Guest" w:date="2023-01-12T13:36:00Z">
        <w:r>
          <w:rPr>
            <w:rFonts w:ascii="Times New Roman" w:hAnsi="Times New Roman" w:cs="Times New Roman"/>
            <w:color w:val="000000"/>
            <w:sz w:val="24"/>
            <w:szCs w:val="24"/>
          </w:rPr>
          <w:t xml:space="preserve">Promote Caucus events, meetings, and activities, in coordination with </w:t>
        </w:r>
      </w:ins>
      <w:ins w:id="627" w:author="Aaron Guest" w:date="2023-01-12T13:37:00Z">
        <w:r>
          <w:rPr>
            <w:rFonts w:ascii="Times New Roman" w:hAnsi="Times New Roman" w:cs="Times New Roman"/>
            <w:color w:val="000000"/>
            <w:sz w:val="24"/>
            <w:szCs w:val="24"/>
          </w:rPr>
          <w:t>other Executive Committee members.</w:t>
        </w:r>
      </w:ins>
    </w:p>
    <w:p w14:paraId="2DDDA6C1" w14:textId="63A10133" w:rsidR="006C1214" w:rsidRPr="00747BEF" w:rsidRDefault="001132F4" w:rsidP="00E77F94">
      <w:pPr>
        <w:pStyle w:val="ListParagraph"/>
        <w:numPr>
          <w:ilvl w:val="0"/>
          <w:numId w:val="20"/>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 xml:space="preserve">Update the Caucus website </w:t>
      </w:r>
      <w:ins w:id="628" w:author="Aaron Guest" w:date="2023-01-12T13:32:00Z">
        <w:r w:rsidR="00511822">
          <w:rPr>
            <w:rFonts w:ascii="Times New Roman" w:hAnsi="Times New Roman" w:cs="Times New Roman"/>
            <w:color w:val="000000"/>
            <w:sz w:val="24"/>
            <w:szCs w:val="24"/>
          </w:rPr>
          <w:t>as needed, or as by request of Executive Committee Members.</w:t>
        </w:r>
      </w:ins>
      <w:del w:id="629" w:author="Aaron Guest" w:date="2023-01-12T13:32:00Z">
        <w:r w:rsidRPr="00747BEF" w:rsidDel="00511822">
          <w:rPr>
            <w:rFonts w:ascii="Times New Roman" w:hAnsi="Times New Roman" w:cs="Times New Roman"/>
            <w:color w:val="000000"/>
            <w:sz w:val="24"/>
            <w:szCs w:val="24"/>
          </w:rPr>
          <w:delText>as directed by the EC and/or the Chair.</w:delText>
        </w:r>
      </w:del>
    </w:p>
    <w:p w14:paraId="2B53009F" w14:textId="77777777" w:rsidR="006C1214" w:rsidRPr="00747BEF" w:rsidRDefault="001132F4" w:rsidP="00E77F94">
      <w:pPr>
        <w:pStyle w:val="ListParagraph"/>
        <w:numPr>
          <w:ilvl w:val="0"/>
          <w:numId w:val="20"/>
        </w:numPr>
        <w:spacing w:after="0" w:line="240" w:lineRule="auto"/>
        <w:jc w:val="left"/>
        <w:rPr>
          <w:rFonts w:ascii="Times New Roman" w:hAnsi="Times New Roman" w:cs="Times New Roman"/>
          <w:sz w:val="24"/>
          <w:szCs w:val="24"/>
        </w:rPr>
      </w:pPr>
      <w:r w:rsidRPr="00747BEF">
        <w:rPr>
          <w:rFonts w:ascii="Times New Roman" w:hAnsi="Times New Roman" w:cs="Times New Roman"/>
          <w:sz w:val="24"/>
          <w:szCs w:val="24"/>
        </w:rPr>
        <w:t>Coordinate the social events, as agreed upon by the Executive Committee, at the APHA Annual Meeting,</w:t>
      </w:r>
    </w:p>
    <w:p w14:paraId="2A4BAAAE" w14:textId="77777777" w:rsidR="006C1214" w:rsidRPr="00747BEF" w:rsidRDefault="001132F4" w:rsidP="00E77F94">
      <w:pPr>
        <w:pStyle w:val="ListParagraph"/>
        <w:numPr>
          <w:ilvl w:val="0"/>
          <w:numId w:val="20"/>
        </w:numPr>
        <w:spacing w:after="0" w:line="240" w:lineRule="auto"/>
        <w:jc w:val="left"/>
        <w:rPr>
          <w:rFonts w:ascii="Times New Roman" w:hAnsi="Times New Roman" w:cs="Times New Roman"/>
          <w:sz w:val="24"/>
          <w:szCs w:val="24"/>
        </w:rPr>
      </w:pPr>
      <w:r w:rsidRPr="00747BEF">
        <w:rPr>
          <w:rFonts w:ascii="Times New Roman" w:hAnsi="Times New Roman" w:cs="Times New Roman"/>
          <w:sz w:val="24"/>
          <w:szCs w:val="24"/>
        </w:rPr>
        <w:t>Recruit, as necessary, additional caucus and other volunteers to assist in coordinating Caucus social events.</w:t>
      </w:r>
    </w:p>
    <w:p w14:paraId="33DFA3A9" w14:textId="28911F93" w:rsidR="006C1214" w:rsidRPr="00747BEF" w:rsidDel="00511822" w:rsidRDefault="00511822" w:rsidP="00E77F94">
      <w:pPr>
        <w:pStyle w:val="ListParagraph"/>
        <w:numPr>
          <w:ilvl w:val="0"/>
          <w:numId w:val="20"/>
        </w:numPr>
        <w:spacing w:after="0" w:line="240" w:lineRule="auto"/>
        <w:jc w:val="left"/>
        <w:rPr>
          <w:del w:id="630" w:author="Aaron Guest" w:date="2023-01-12T13:32:00Z"/>
          <w:rFonts w:ascii="Times New Roman" w:hAnsi="Times New Roman" w:cs="Times New Roman"/>
          <w:sz w:val="24"/>
          <w:szCs w:val="24"/>
        </w:rPr>
      </w:pPr>
      <w:ins w:id="631" w:author="Aaron Guest" w:date="2023-01-12T13:32:00Z">
        <w:r>
          <w:rPr>
            <w:rFonts w:ascii="Times New Roman" w:hAnsi="Times New Roman" w:cs="Times New Roman"/>
            <w:sz w:val="24"/>
            <w:szCs w:val="24"/>
          </w:rPr>
          <w:t xml:space="preserve">As applicable, </w:t>
        </w:r>
      </w:ins>
      <w:del w:id="632" w:author="Aaron Guest" w:date="2023-01-12T13:32:00Z">
        <w:r w:rsidR="001132F4" w:rsidRPr="00747BEF" w:rsidDel="00511822">
          <w:rPr>
            <w:rFonts w:ascii="Times New Roman" w:hAnsi="Times New Roman" w:cs="Times New Roman"/>
            <w:sz w:val="24"/>
            <w:szCs w:val="24"/>
          </w:rPr>
          <w:delText>Coordinate all contacts and payments related to the Caucus social(s) with the</w:delText>
        </w:r>
      </w:del>
    </w:p>
    <w:p w14:paraId="25966B0E" w14:textId="7C57C48D" w:rsidR="006C1214" w:rsidRPr="00747BEF" w:rsidDel="00511822" w:rsidRDefault="001132F4" w:rsidP="00E77F94">
      <w:pPr>
        <w:pStyle w:val="ListParagraph"/>
        <w:numPr>
          <w:ilvl w:val="0"/>
          <w:numId w:val="20"/>
        </w:numPr>
        <w:spacing w:after="0" w:line="240" w:lineRule="auto"/>
        <w:jc w:val="left"/>
        <w:rPr>
          <w:del w:id="633" w:author="Aaron Guest" w:date="2023-01-12T13:32:00Z"/>
          <w:rFonts w:ascii="Times New Roman" w:hAnsi="Times New Roman" w:cs="Times New Roman"/>
          <w:sz w:val="24"/>
          <w:szCs w:val="24"/>
        </w:rPr>
      </w:pPr>
      <w:del w:id="634" w:author="Aaron Guest" w:date="2023-01-12T13:32:00Z">
        <w:r w:rsidRPr="00747BEF" w:rsidDel="00511822">
          <w:rPr>
            <w:rFonts w:ascii="Times New Roman" w:hAnsi="Times New Roman" w:cs="Times New Roman"/>
            <w:sz w:val="24"/>
            <w:szCs w:val="24"/>
          </w:rPr>
          <w:delText>Treasurer.</w:delText>
        </w:r>
      </w:del>
    </w:p>
    <w:p w14:paraId="1695B7B4" w14:textId="1463A19F" w:rsidR="006C1214" w:rsidRPr="00747BEF" w:rsidRDefault="00511822" w:rsidP="00E77F94">
      <w:pPr>
        <w:pStyle w:val="ListParagraph"/>
        <w:numPr>
          <w:ilvl w:val="0"/>
          <w:numId w:val="20"/>
        </w:numPr>
        <w:spacing w:after="0" w:line="240" w:lineRule="auto"/>
        <w:jc w:val="left"/>
        <w:rPr>
          <w:rFonts w:ascii="Times New Roman" w:hAnsi="Times New Roman" w:cs="Times New Roman"/>
          <w:sz w:val="24"/>
          <w:szCs w:val="24"/>
        </w:rPr>
      </w:pPr>
      <w:ins w:id="635" w:author="Aaron Guest" w:date="2023-01-12T13:32:00Z">
        <w:r>
          <w:rPr>
            <w:rFonts w:ascii="Times New Roman" w:hAnsi="Times New Roman" w:cs="Times New Roman"/>
            <w:sz w:val="24"/>
            <w:szCs w:val="24"/>
          </w:rPr>
          <w:t>c</w:t>
        </w:r>
      </w:ins>
      <w:del w:id="636" w:author="Aaron Guest" w:date="2023-01-12T13:32:00Z">
        <w:r w:rsidR="001132F4" w:rsidRPr="00747BEF" w:rsidDel="00511822">
          <w:rPr>
            <w:rFonts w:ascii="Times New Roman" w:hAnsi="Times New Roman" w:cs="Times New Roman"/>
            <w:sz w:val="24"/>
            <w:szCs w:val="24"/>
          </w:rPr>
          <w:delText>C</w:delText>
        </w:r>
      </w:del>
      <w:r w:rsidR="001132F4" w:rsidRPr="00747BEF">
        <w:rPr>
          <w:rFonts w:ascii="Times New Roman" w:hAnsi="Times New Roman" w:cs="Times New Roman"/>
          <w:sz w:val="24"/>
          <w:szCs w:val="24"/>
        </w:rPr>
        <w:t xml:space="preserve">oordinate the location and reservation of the Caucus Booth in the exhibit hall of the APHA Annual Meeting. </w:t>
      </w:r>
      <w:del w:id="637" w:author="Aaron Guest" w:date="2023-01-12T13:32:00Z">
        <w:r w:rsidR="001132F4" w:rsidRPr="00747BEF" w:rsidDel="00511822">
          <w:rPr>
            <w:rFonts w:ascii="Times New Roman" w:hAnsi="Times New Roman" w:cs="Times New Roman"/>
            <w:sz w:val="24"/>
            <w:szCs w:val="24"/>
          </w:rPr>
          <w:delText>This responsibility is to be coordinated with the Caucus Chair as appropriate.</w:delText>
        </w:r>
      </w:del>
    </w:p>
    <w:p w14:paraId="08B5300A" w14:textId="2E6B6415" w:rsidR="006C1214" w:rsidDel="005F0EC9" w:rsidRDefault="001132F4" w:rsidP="005F0EC9">
      <w:pPr>
        <w:pStyle w:val="ListParagraph"/>
        <w:numPr>
          <w:ilvl w:val="0"/>
          <w:numId w:val="20"/>
        </w:numPr>
        <w:spacing w:after="0" w:line="240" w:lineRule="auto"/>
        <w:jc w:val="left"/>
        <w:rPr>
          <w:del w:id="638" w:author="Aaron Guest" w:date="2023-01-12T13:38:00Z"/>
          <w:rFonts w:ascii="Times New Roman" w:hAnsi="Times New Roman" w:cs="Times New Roman"/>
          <w:sz w:val="24"/>
          <w:szCs w:val="24"/>
        </w:rPr>
      </w:pPr>
      <w:del w:id="639" w:author="Aaron Guest" w:date="2023-01-12T13:33:00Z">
        <w:r w:rsidRPr="00747BEF" w:rsidDel="00511822">
          <w:rPr>
            <w:rFonts w:ascii="Times New Roman" w:hAnsi="Times New Roman" w:cs="Times New Roman"/>
            <w:sz w:val="24"/>
            <w:szCs w:val="24"/>
          </w:rPr>
          <w:delText>Ensure Caucus booth staffing during the APHA Annual Meeting in consultation with the Treasurer</w:delText>
        </w:r>
      </w:del>
      <w:ins w:id="640" w:author="Aaron Guest" w:date="2023-01-12T13:33:00Z">
        <w:r w:rsidR="00511822">
          <w:rPr>
            <w:rFonts w:ascii="Times New Roman" w:hAnsi="Times New Roman" w:cs="Times New Roman"/>
            <w:sz w:val="24"/>
            <w:szCs w:val="24"/>
          </w:rPr>
          <w:t xml:space="preserve">Coordinate Caucus booth operations during the Annual Meeting, </w:t>
        </w:r>
      </w:ins>
      <w:ins w:id="641" w:author="Aaron Guest" w:date="2023-01-12T13:34:00Z">
        <w:r w:rsidR="00511822">
          <w:rPr>
            <w:rFonts w:ascii="Times New Roman" w:hAnsi="Times New Roman" w:cs="Times New Roman"/>
            <w:sz w:val="24"/>
            <w:szCs w:val="24"/>
          </w:rPr>
          <w:t>including ensuring material is delivered</w:t>
        </w:r>
      </w:ins>
      <w:ins w:id="642" w:author="Aaron Guest" w:date="2023-01-12T13:35:00Z">
        <w:r w:rsidR="00511822">
          <w:rPr>
            <w:rFonts w:ascii="Times New Roman" w:hAnsi="Times New Roman" w:cs="Times New Roman"/>
            <w:sz w:val="24"/>
            <w:szCs w:val="24"/>
          </w:rPr>
          <w:t xml:space="preserve"> to the booth, booth staffing, </w:t>
        </w:r>
      </w:ins>
      <w:ins w:id="643" w:author="Aaron Guest" w:date="2023-01-12T13:36:00Z">
        <w:r w:rsidR="005F0EC9">
          <w:rPr>
            <w:rFonts w:ascii="Times New Roman" w:hAnsi="Times New Roman" w:cs="Times New Roman"/>
            <w:sz w:val="24"/>
            <w:szCs w:val="24"/>
          </w:rPr>
          <w:t xml:space="preserve">and </w:t>
        </w:r>
      </w:ins>
      <w:ins w:id="644" w:author="Aaron Guest" w:date="2023-01-12T13:35:00Z">
        <w:r w:rsidR="00511822">
          <w:rPr>
            <w:rFonts w:ascii="Times New Roman" w:hAnsi="Times New Roman" w:cs="Times New Roman"/>
            <w:sz w:val="24"/>
            <w:szCs w:val="24"/>
          </w:rPr>
          <w:t>tear down</w:t>
        </w:r>
      </w:ins>
      <w:ins w:id="645" w:author="Aaron Guest" w:date="2023-01-12T13:36:00Z">
        <w:r w:rsidR="005F0EC9">
          <w:rPr>
            <w:rFonts w:ascii="Times New Roman" w:hAnsi="Times New Roman" w:cs="Times New Roman"/>
            <w:sz w:val="24"/>
            <w:szCs w:val="24"/>
          </w:rPr>
          <w:t>.</w:t>
        </w:r>
      </w:ins>
      <w:del w:id="646" w:author="Aaron Guest" w:date="2023-01-12T13:33:00Z">
        <w:r w:rsidRPr="00747BEF" w:rsidDel="00511822">
          <w:rPr>
            <w:rFonts w:ascii="Times New Roman" w:hAnsi="Times New Roman" w:cs="Times New Roman"/>
            <w:sz w:val="24"/>
            <w:szCs w:val="24"/>
          </w:rPr>
          <w:delText>.</w:delText>
        </w:r>
      </w:del>
    </w:p>
    <w:p w14:paraId="68EB3B30" w14:textId="77777777" w:rsidR="005F0EC9" w:rsidRPr="00747BEF" w:rsidRDefault="005F0EC9" w:rsidP="00E77F94">
      <w:pPr>
        <w:pStyle w:val="ListParagraph"/>
        <w:numPr>
          <w:ilvl w:val="0"/>
          <w:numId w:val="20"/>
        </w:numPr>
        <w:spacing w:after="0" w:line="240" w:lineRule="auto"/>
        <w:jc w:val="left"/>
        <w:rPr>
          <w:ins w:id="647" w:author="Aaron Guest" w:date="2023-01-12T13:38:00Z"/>
          <w:rFonts w:ascii="Times New Roman" w:hAnsi="Times New Roman" w:cs="Times New Roman"/>
          <w:sz w:val="24"/>
          <w:szCs w:val="24"/>
        </w:rPr>
      </w:pPr>
    </w:p>
    <w:p w14:paraId="2A00933A" w14:textId="3306D174" w:rsidR="006C1214" w:rsidRPr="005F0EC9" w:rsidDel="005F0EC9" w:rsidRDefault="001132F4">
      <w:pPr>
        <w:pStyle w:val="ListParagraph"/>
        <w:numPr>
          <w:ilvl w:val="0"/>
          <w:numId w:val="36"/>
        </w:numPr>
        <w:spacing w:after="0" w:line="240" w:lineRule="auto"/>
        <w:ind w:left="0"/>
        <w:jc w:val="left"/>
        <w:rPr>
          <w:del w:id="648" w:author="Aaron Guest" w:date="2023-01-12T13:37:00Z"/>
          <w:rFonts w:ascii="Times New Roman" w:hAnsi="Times New Roman" w:cs="Times New Roman"/>
          <w:sz w:val="24"/>
          <w:szCs w:val="24"/>
          <w:rPrChange w:id="649" w:author="Aaron Guest" w:date="2023-01-12T13:38:00Z">
            <w:rPr>
              <w:del w:id="650" w:author="Aaron Guest" w:date="2023-01-12T13:37:00Z"/>
            </w:rPr>
          </w:rPrChange>
        </w:rPr>
        <w:pPrChange w:id="651" w:author="Aaron Guest" w:date="2023-01-12T13:38:00Z">
          <w:pPr>
            <w:pStyle w:val="ListParagraph"/>
            <w:numPr>
              <w:numId w:val="20"/>
            </w:numPr>
            <w:spacing w:after="0" w:line="240" w:lineRule="auto"/>
            <w:ind w:hanging="360"/>
            <w:jc w:val="left"/>
          </w:pPr>
        </w:pPrChange>
      </w:pPr>
      <w:del w:id="652" w:author="Aaron Guest" w:date="2023-01-12T13:37:00Z">
        <w:r w:rsidRPr="005F0EC9" w:rsidDel="005F0EC9">
          <w:rPr>
            <w:rFonts w:ascii="Times New Roman" w:hAnsi="Times New Roman" w:cs="Times New Roman"/>
            <w:sz w:val="24"/>
            <w:szCs w:val="24"/>
            <w:rPrChange w:id="653" w:author="Aaron Guest" w:date="2023-01-12T13:38:00Z">
              <w:rPr/>
            </w:rPrChange>
          </w:rPr>
          <w:delText>Ensure booth set-up, staffing and tear down and all associated materials during the APHA Annual Meeting. This responsibility is to be coordinated with the Caucus Chair as appropriate.</w:delText>
        </w:r>
      </w:del>
    </w:p>
    <w:p w14:paraId="731CD642" w14:textId="09532F12" w:rsidR="006C1214" w:rsidRPr="00747BEF" w:rsidDel="005F0EC9" w:rsidRDefault="001132F4">
      <w:pPr>
        <w:pStyle w:val="ListParagraph"/>
        <w:rPr>
          <w:del w:id="654" w:author="Aaron Guest" w:date="2023-01-12T13:37:00Z"/>
        </w:rPr>
        <w:pPrChange w:id="655" w:author="Aaron Guest" w:date="2023-01-12T13:38:00Z">
          <w:pPr>
            <w:pStyle w:val="ListParagraph"/>
            <w:numPr>
              <w:numId w:val="20"/>
            </w:numPr>
            <w:spacing w:after="0" w:line="240" w:lineRule="auto"/>
            <w:ind w:hanging="360"/>
            <w:jc w:val="left"/>
          </w:pPr>
        </w:pPrChange>
      </w:pPr>
      <w:del w:id="656" w:author="Aaron Guest" w:date="2023-01-12T13:37:00Z">
        <w:r w:rsidRPr="00747BEF" w:rsidDel="005F0EC9">
          <w:delText xml:space="preserve">Coordinate and ensure booth materials, including the Caucus banner, are available for each APHA Annual Meeting. If unable to attend an APHA Annual Meeting, </w:delText>
        </w:r>
        <w:r w:rsidR="008545CB" w:rsidRPr="00747BEF" w:rsidDel="005F0EC9">
          <w:delText>they</w:delText>
        </w:r>
        <w:r w:rsidRPr="00747BEF" w:rsidDel="005F0EC9">
          <w:delText xml:space="preserve"> will coordinate with the Chair regarding the distribution of these responsibilities among the EC members as appropriate.</w:delText>
        </w:r>
      </w:del>
    </w:p>
    <w:p w14:paraId="3454990A" w14:textId="7ECAEC2F" w:rsidR="006C1214" w:rsidDel="005F0EC9" w:rsidRDefault="001132F4">
      <w:pPr>
        <w:pStyle w:val="ListParagraph"/>
        <w:rPr>
          <w:del w:id="657" w:author="Aaron Guest" w:date="2023-01-12T13:37:00Z"/>
        </w:rPr>
        <w:pPrChange w:id="658" w:author="Aaron Guest" w:date="2023-01-12T13:38:00Z">
          <w:pPr>
            <w:pStyle w:val="ListParagraph"/>
            <w:spacing w:after="0" w:line="240" w:lineRule="auto"/>
            <w:jc w:val="left"/>
          </w:pPr>
        </w:pPrChange>
      </w:pPr>
      <w:r w:rsidRPr="005F0EC9">
        <w:t xml:space="preserve">Organize, maintain, update, and </w:t>
      </w:r>
      <w:ins w:id="659" w:author="Aaron Guest" w:date="2023-01-12T13:37:00Z">
        <w:r w:rsidR="005F0EC9">
          <w:t>the Caucus’ social media pages.</w:t>
        </w:r>
      </w:ins>
      <w:del w:id="660" w:author="Aaron Guest" w:date="2023-01-12T13:37:00Z">
        <w:r w:rsidRPr="00747BEF" w:rsidDel="005F0EC9">
          <w:delText>refresh the LGBT Caucus Facebook page (and other instances of online and offline social media as they may become relevant as a communication outlet)</w:delText>
        </w:r>
      </w:del>
    </w:p>
    <w:p w14:paraId="49D3BEA9" w14:textId="7BE16EBD" w:rsidR="005F0EC9" w:rsidRDefault="005F0EC9">
      <w:pPr>
        <w:pStyle w:val="ListParagraph"/>
        <w:numPr>
          <w:ilvl w:val="0"/>
          <w:numId w:val="20"/>
        </w:numPr>
        <w:spacing w:after="0" w:line="240" w:lineRule="auto"/>
        <w:jc w:val="left"/>
        <w:rPr>
          <w:ins w:id="661" w:author="Aaron Guest" w:date="2023-01-12T13:37:00Z"/>
        </w:rPr>
        <w:pPrChange w:id="662" w:author="Aaron Guest" w:date="2023-01-12T13:38:00Z">
          <w:pPr>
            <w:spacing w:after="0" w:line="240" w:lineRule="auto"/>
            <w:jc w:val="left"/>
          </w:pPr>
        </w:pPrChange>
      </w:pPr>
    </w:p>
    <w:p w14:paraId="12623C81" w14:textId="77777777" w:rsidR="005F0EC9" w:rsidRPr="005F0EC9" w:rsidRDefault="005F0EC9">
      <w:pPr>
        <w:spacing w:after="0" w:line="240" w:lineRule="auto"/>
        <w:jc w:val="left"/>
        <w:rPr>
          <w:ins w:id="663" w:author="Aaron Guest" w:date="2023-01-12T13:37:00Z"/>
          <w:rFonts w:ascii="Times New Roman" w:hAnsi="Times New Roman" w:cs="Times New Roman"/>
          <w:sz w:val="24"/>
          <w:szCs w:val="24"/>
          <w:rPrChange w:id="664" w:author="Aaron Guest" w:date="2023-01-12T13:37:00Z">
            <w:rPr>
              <w:ins w:id="665" w:author="Aaron Guest" w:date="2023-01-12T13:37:00Z"/>
            </w:rPr>
          </w:rPrChange>
        </w:rPr>
        <w:pPrChange w:id="666" w:author="Aaron Guest" w:date="2023-01-12T13:37:00Z">
          <w:pPr>
            <w:pStyle w:val="ListParagraph"/>
            <w:numPr>
              <w:numId w:val="20"/>
            </w:numPr>
            <w:spacing w:after="0" w:line="240" w:lineRule="auto"/>
            <w:ind w:hanging="360"/>
            <w:jc w:val="left"/>
          </w:pPr>
        </w:pPrChange>
      </w:pPr>
    </w:p>
    <w:p w14:paraId="2C7FE03D" w14:textId="14CABA89" w:rsidR="006C1214" w:rsidRPr="005F0EC9" w:rsidDel="005F0EC9" w:rsidRDefault="001132F4">
      <w:pPr>
        <w:pStyle w:val="ListParagraph"/>
        <w:numPr>
          <w:ilvl w:val="0"/>
          <w:numId w:val="20"/>
        </w:numPr>
        <w:spacing w:after="0" w:line="240" w:lineRule="auto"/>
        <w:jc w:val="left"/>
        <w:rPr>
          <w:del w:id="667" w:author="Aaron Guest" w:date="2023-01-12T13:36:00Z"/>
          <w:rFonts w:ascii="Times New Roman" w:hAnsi="Times New Roman" w:cs="Times New Roman"/>
          <w:color w:val="000000"/>
          <w:sz w:val="24"/>
          <w:szCs w:val="24"/>
        </w:rPr>
      </w:pPr>
      <w:del w:id="668" w:author="Aaron Guest" w:date="2023-01-12T13:36:00Z">
        <w:r w:rsidRPr="005F0EC9" w:rsidDel="005F0EC9">
          <w:rPr>
            <w:rFonts w:ascii="Times New Roman" w:hAnsi="Times New Roman" w:cs="Times New Roman"/>
            <w:color w:val="000000"/>
            <w:sz w:val="24"/>
            <w:szCs w:val="24"/>
          </w:rPr>
          <w:delText>Attend Executive Committee and Business Meetings</w:delText>
        </w:r>
      </w:del>
    </w:p>
    <w:p w14:paraId="40CA4233" w14:textId="77777777" w:rsidR="000A389D" w:rsidRPr="00747BEF" w:rsidRDefault="000A389D" w:rsidP="000A389D">
      <w:pPr>
        <w:pStyle w:val="ListParagraph"/>
        <w:spacing w:after="0" w:line="240" w:lineRule="auto"/>
        <w:jc w:val="left"/>
        <w:rPr>
          <w:rFonts w:ascii="Times New Roman" w:hAnsi="Times New Roman" w:cs="Times New Roman"/>
          <w:color w:val="000000"/>
          <w:sz w:val="24"/>
          <w:szCs w:val="24"/>
        </w:rPr>
      </w:pPr>
    </w:p>
    <w:p w14:paraId="2A5A87A7" w14:textId="77777777" w:rsidR="006C1214" w:rsidRPr="00747BEF" w:rsidRDefault="001132F4" w:rsidP="000A389D">
      <w:pPr>
        <w:spacing w:after="0" w:line="240" w:lineRule="auto"/>
        <w:jc w:val="left"/>
        <w:rPr>
          <w:rFonts w:ascii="Times New Roman" w:hAnsi="Times New Roman" w:cs="Times New Roman"/>
          <w:sz w:val="24"/>
          <w:szCs w:val="24"/>
        </w:rPr>
      </w:pPr>
      <w:r w:rsidRPr="00747BEF">
        <w:rPr>
          <w:rFonts w:ascii="Times New Roman" w:hAnsi="Times New Roman" w:cs="Times New Roman"/>
          <w:b/>
          <w:sz w:val="24"/>
          <w:szCs w:val="24"/>
        </w:rPr>
        <w:t>Section 1</w:t>
      </w:r>
      <w:r w:rsidR="00747BEF" w:rsidRPr="00747BEF">
        <w:rPr>
          <w:rFonts w:ascii="Times New Roman" w:hAnsi="Times New Roman" w:cs="Times New Roman"/>
          <w:b/>
          <w:sz w:val="24"/>
          <w:szCs w:val="24"/>
        </w:rPr>
        <w:t>1:</w:t>
      </w:r>
      <w:r w:rsidR="00747BEF">
        <w:rPr>
          <w:rFonts w:ascii="Times New Roman" w:hAnsi="Times New Roman" w:cs="Times New Roman"/>
          <w:sz w:val="24"/>
          <w:szCs w:val="24"/>
        </w:rPr>
        <w:t xml:space="preserve"> </w:t>
      </w:r>
      <w:r w:rsidRPr="00747BEF">
        <w:rPr>
          <w:rFonts w:ascii="Times New Roman" w:hAnsi="Times New Roman" w:cs="Times New Roman"/>
          <w:sz w:val="24"/>
          <w:szCs w:val="24"/>
        </w:rPr>
        <w:t>Student Chai</w:t>
      </w:r>
      <w:r w:rsidR="00747BEF">
        <w:rPr>
          <w:rFonts w:ascii="Times New Roman" w:hAnsi="Times New Roman" w:cs="Times New Roman"/>
          <w:sz w:val="24"/>
          <w:szCs w:val="24"/>
        </w:rPr>
        <w:t>r</w:t>
      </w:r>
    </w:p>
    <w:p w14:paraId="6E12E56F" w14:textId="1DBA4DF5" w:rsidR="00747BEF" w:rsidRPr="005F0EC9" w:rsidDel="005F0EC9" w:rsidRDefault="001132F4">
      <w:pPr>
        <w:spacing w:after="0" w:line="240" w:lineRule="auto"/>
        <w:jc w:val="left"/>
        <w:rPr>
          <w:del w:id="669" w:author="Aaron Guest" w:date="2023-01-12T13:39:00Z"/>
          <w:rFonts w:ascii="Times New Roman" w:hAnsi="Times New Roman" w:cs="Times New Roman"/>
          <w:color w:val="000000"/>
          <w:sz w:val="24"/>
          <w:szCs w:val="24"/>
          <w:rPrChange w:id="670" w:author="Aaron Guest" w:date="2023-01-12T13:38:00Z">
            <w:rPr>
              <w:del w:id="671" w:author="Aaron Guest" w:date="2023-01-12T13:39:00Z"/>
            </w:rPr>
          </w:rPrChange>
        </w:rPr>
        <w:pPrChange w:id="672" w:author="Aaron Guest" w:date="2023-01-12T13:38:00Z">
          <w:pPr>
            <w:pStyle w:val="ListParagraph"/>
            <w:numPr>
              <w:numId w:val="28"/>
            </w:numPr>
            <w:spacing w:after="0" w:line="240" w:lineRule="auto"/>
            <w:ind w:hanging="360"/>
            <w:jc w:val="left"/>
          </w:pPr>
        </w:pPrChange>
      </w:pPr>
      <w:r w:rsidRPr="005F0EC9">
        <w:rPr>
          <w:rFonts w:ascii="Times New Roman" w:hAnsi="Times New Roman" w:cs="Times New Roman"/>
          <w:color w:val="000000"/>
          <w:sz w:val="24"/>
          <w:szCs w:val="24"/>
          <w:rPrChange w:id="673" w:author="Aaron Guest" w:date="2023-01-12T13:38:00Z">
            <w:rPr/>
          </w:rPrChange>
        </w:rPr>
        <w:t>Two (2) year term. One (1) year term voting “Student Chair”; and one (1) year term, non-voting "Immediate-Past Student Chair".</w:t>
      </w:r>
      <w:ins w:id="674" w:author="Aaron Guest" w:date="2023-01-12T13:39:00Z">
        <w:r w:rsidR="005F0EC9">
          <w:rPr>
            <w:rFonts w:ascii="Times New Roman" w:hAnsi="Times New Roman" w:cs="Times New Roman"/>
            <w:color w:val="000000"/>
            <w:sz w:val="24"/>
            <w:szCs w:val="24"/>
          </w:rPr>
          <w:t xml:space="preserve"> </w:t>
        </w:r>
      </w:ins>
    </w:p>
    <w:p w14:paraId="65F8D65F" w14:textId="77777777" w:rsidR="006C1214" w:rsidRPr="005F0EC9" w:rsidRDefault="001132F4">
      <w:pPr>
        <w:spacing w:after="0" w:line="240" w:lineRule="auto"/>
        <w:jc w:val="left"/>
        <w:rPr>
          <w:rFonts w:ascii="Times New Roman" w:hAnsi="Times New Roman" w:cs="Times New Roman"/>
          <w:color w:val="000000"/>
          <w:sz w:val="24"/>
          <w:szCs w:val="24"/>
          <w:rPrChange w:id="675" w:author="Aaron Guest" w:date="2023-01-12T13:39:00Z">
            <w:rPr/>
          </w:rPrChange>
        </w:rPr>
        <w:pPrChange w:id="676" w:author="Aaron Guest" w:date="2023-01-12T13:39:00Z">
          <w:pPr>
            <w:pStyle w:val="ListParagraph"/>
            <w:numPr>
              <w:numId w:val="28"/>
            </w:numPr>
            <w:spacing w:after="0" w:line="240" w:lineRule="auto"/>
            <w:ind w:hanging="360"/>
            <w:jc w:val="left"/>
          </w:pPr>
        </w:pPrChange>
      </w:pPr>
      <w:r w:rsidRPr="005F0EC9">
        <w:rPr>
          <w:rFonts w:ascii="Times New Roman" w:hAnsi="Times New Roman" w:cs="Times New Roman"/>
          <w:color w:val="000000"/>
          <w:sz w:val="24"/>
          <w:szCs w:val="24"/>
          <w:rPrChange w:id="677" w:author="Aaron Guest" w:date="2023-01-12T13:39:00Z">
            <w:rPr/>
          </w:rPrChange>
        </w:rPr>
        <w:t>The duties of the Student Chair are to:</w:t>
      </w:r>
    </w:p>
    <w:p w14:paraId="1644EEE1" w14:textId="77777777" w:rsidR="006C1214" w:rsidRPr="00747BEF" w:rsidRDefault="00F01764">
      <w:pPr>
        <w:pStyle w:val="ListParagraph"/>
        <w:numPr>
          <w:ilvl w:val="1"/>
          <w:numId w:val="29"/>
        </w:numPr>
        <w:spacing w:after="0" w:line="240" w:lineRule="auto"/>
        <w:jc w:val="left"/>
        <w:rPr>
          <w:rFonts w:ascii="Times New Roman" w:hAnsi="Times New Roman" w:cs="Times New Roman"/>
          <w:color w:val="000000"/>
          <w:sz w:val="24"/>
          <w:szCs w:val="24"/>
        </w:rPr>
        <w:pPrChange w:id="678" w:author="Aaron Guest" w:date="2023-01-12T13:39:00Z">
          <w:pPr>
            <w:pStyle w:val="ListParagraph"/>
            <w:numPr>
              <w:ilvl w:val="2"/>
              <w:numId w:val="29"/>
            </w:numPr>
            <w:spacing w:after="0" w:line="240" w:lineRule="auto"/>
            <w:ind w:left="1440" w:hanging="360"/>
            <w:jc w:val="left"/>
          </w:pPr>
        </w:pPrChange>
      </w:pPr>
      <w:r w:rsidRPr="00747BEF">
        <w:rPr>
          <w:rFonts w:ascii="Times New Roman" w:hAnsi="Times New Roman" w:cs="Times New Roman"/>
          <w:color w:val="000000"/>
          <w:sz w:val="24"/>
          <w:szCs w:val="24"/>
        </w:rPr>
        <w:t>Maintain</w:t>
      </w:r>
      <w:r w:rsidR="001132F4" w:rsidRPr="00747BEF">
        <w:rPr>
          <w:rFonts w:ascii="Times New Roman" w:hAnsi="Times New Roman" w:cs="Times New Roman"/>
          <w:color w:val="000000"/>
          <w:sz w:val="24"/>
          <w:szCs w:val="24"/>
        </w:rPr>
        <w:t xml:space="preserve"> an outreach program to students</w:t>
      </w:r>
      <w:r w:rsidRPr="00747BEF">
        <w:rPr>
          <w:rFonts w:ascii="Times New Roman" w:hAnsi="Times New Roman" w:cs="Times New Roman"/>
          <w:color w:val="000000"/>
          <w:sz w:val="24"/>
          <w:szCs w:val="24"/>
        </w:rPr>
        <w:t xml:space="preserve"> in collaboration with the Membership Chair</w:t>
      </w:r>
    </w:p>
    <w:p w14:paraId="6D8CE495" w14:textId="77777777" w:rsidR="006C1214" w:rsidRPr="00747BEF" w:rsidRDefault="001132F4">
      <w:pPr>
        <w:pStyle w:val="ListParagraph"/>
        <w:numPr>
          <w:ilvl w:val="1"/>
          <w:numId w:val="29"/>
        </w:numPr>
        <w:spacing w:after="0" w:line="240" w:lineRule="auto"/>
        <w:jc w:val="left"/>
        <w:rPr>
          <w:rFonts w:ascii="Times New Roman" w:hAnsi="Times New Roman" w:cs="Times New Roman"/>
          <w:color w:val="000000"/>
          <w:sz w:val="24"/>
          <w:szCs w:val="24"/>
        </w:rPr>
        <w:pPrChange w:id="679" w:author="Aaron Guest" w:date="2023-01-12T13:39:00Z">
          <w:pPr>
            <w:pStyle w:val="ListParagraph"/>
            <w:numPr>
              <w:ilvl w:val="2"/>
              <w:numId w:val="29"/>
            </w:numPr>
            <w:spacing w:after="0" w:line="240" w:lineRule="auto"/>
            <w:ind w:left="1440" w:hanging="360"/>
            <w:jc w:val="left"/>
          </w:pPr>
        </w:pPrChange>
      </w:pPr>
      <w:r w:rsidRPr="00747BEF">
        <w:rPr>
          <w:rFonts w:ascii="Times New Roman" w:hAnsi="Times New Roman" w:cs="Times New Roman"/>
          <w:color w:val="000000"/>
          <w:sz w:val="24"/>
          <w:szCs w:val="24"/>
        </w:rPr>
        <w:t>Initiate and convene a meeting of individuals concerned with issues that affect student members, as appropriate.</w:t>
      </w:r>
    </w:p>
    <w:p w14:paraId="512A26D5" w14:textId="297A784A" w:rsidR="006C1214" w:rsidRPr="00747BEF" w:rsidDel="005F0EC9" w:rsidRDefault="001132F4">
      <w:pPr>
        <w:pStyle w:val="ListParagraph"/>
        <w:numPr>
          <w:ilvl w:val="1"/>
          <w:numId w:val="29"/>
        </w:numPr>
        <w:spacing w:after="0" w:line="240" w:lineRule="auto"/>
        <w:jc w:val="left"/>
        <w:rPr>
          <w:del w:id="680" w:author="Aaron Guest" w:date="2023-01-12T13:38:00Z"/>
          <w:rFonts w:ascii="Times New Roman" w:hAnsi="Times New Roman" w:cs="Times New Roman"/>
          <w:color w:val="000000"/>
          <w:sz w:val="24"/>
          <w:szCs w:val="24"/>
        </w:rPr>
        <w:pPrChange w:id="681" w:author="Aaron Guest" w:date="2023-01-12T13:39:00Z">
          <w:pPr>
            <w:pStyle w:val="ListParagraph"/>
            <w:numPr>
              <w:ilvl w:val="2"/>
              <w:numId w:val="29"/>
            </w:numPr>
            <w:spacing w:after="0" w:line="240" w:lineRule="auto"/>
            <w:ind w:left="1440" w:hanging="360"/>
            <w:jc w:val="left"/>
          </w:pPr>
        </w:pPrChange>
      </w:pPr>
      <w:del w:id="682" w:author="Aaron Guest" w:date="2023-01-12T13:38:00Z">
        <w:r w:rsidRPr="00747BEF" w:rsidDel="005F0EC9">
          <w:rPr>
            <w:rFonts w:ascii="Times New Roman" w:hAnsi="Times New Roman" w:cs="Times New Roman"/>
            <w:color w:val="000000"/>
            <w:sz w:val="24"/>
            <w:szCs w:val="24"/>
          </w:rPr>
          <w:lastRenderedPageBreak/>
          <w:delText>Attend Executive Committee and Business Meetings.</w:delText>
        </w:r>
      </w:del>
    </w:p>
    <w:p w14:paraId="59209936" w14:textId="2757BD34" w:rsidR="006C1214" w:rsidRPr="00747BEF" w:rsidRDefault="001132F4">
      <w:pPr>
        <w:pStyle w:val="ListParagraph"/>
        <w:numPr>
          <w:ilvl w:val="1"/>
          <w:numId w:val="29"/>
        </w:numPr>
        <w:spacing w:after="0" w:line="240" w:lineRule="auto"/>
        <w:jc w:val="left"/>
        <w:rPr>
          <w:rFonts w:ascii="Times New Roman" w:hAnsi="Times New Roman" w:cs="Times New Roman"/>
          <w:color w:val="000000"/>
          <w:sz w:val="24"/>
          <w:szCs w:val="24"/>
        </w:rPr>
        <w:pPrChange w:id="683" w:author="Aaron Guest" w:date="2023-01-12T13:39:00Z">
          <w:pPr>
            <w:pStyle w:val="ListParagraph"/>
            <w:numPr>
              <w:ilvl w:val="2"/>
              <w:numId w:val="29"/>
            </w:numPr>
            <w:spacing w:after="0" w:line="240" w:lineRule="auto"/>
            <w:ind w:left="1440" w:hanging="360"/>
            <w:jc w:val="left"/>
          </w:pPr>
        </w:pPrChange>
      </w:pPr>
      <w:del w:id="684" w:author="Aaron Guest" w:date="2023-01-12T13:38:00Z">
        <w:r w:rsidRPr="00747BEF" w:rsidDel="005F0EC9">
          <w:rPr>
            <w:rFonts w:ascii="Times New Roman" w:hAnsi="Times New Roman" w:cs="Times New Roman"/>
            <w:color w:val="000000"/>
            <w:sz w:val="24"/>
            <w:szCs w:val="24"/>
          </w:rPr>
          <w:delText>Work to enhance and</w:delText>
        </w:r>
      </w:del>
      <w:ins w:id="685" w:author="Aaron Guest" w:date="2023-01-12T13:38:00Z">
        <w:r w:rsidR="005F0EC9">
          <w:rPr>
            <w:rFonts w:ascii="Times New Roman" w:hAnsi="Times New Roman" w:cs="Times New Roman"/>
            <w:color w:val="000000"/>
            <w:sz w:val="24"/>
            <w:szCs w:val="24"/>
          </w:rPr>
          <w:t>Deliver, enhance, and</w:t>
        </w:r>
      </w:ins>
      <w:r w:rsidRPr="00747BEF">
        <w:rPr>
          <w:rFonts w:ascii="Times New Roman" w:hAnsi="Times New Roman" w:cs="Times New Roman"/>
          <w:color w:val="000000"/>
          <w:sz w:val="24"/>
          <w:szCs w:val="24"/>
        </w:rPr>
        <w:t xml:space="preserve"> evaluate the Caucus Mentoring Program.</w:t>
      </w:r>
    </w:p>
    <w:p w14:paraId="52A292AB" w14:textId="066D4454" w:rsidR="00F01764" w:rsidRPr="00747BEF" w:rsidRDefault="001132F4">
      <w:pPr>
        <w:pStyle w:val="ListParagraph"/>
        <w:numPr>
          <w:ilvl w:val="1"/>
          <w:numId w:val="29"/>
        </w:numPr>
        <w:spacing w:after="0" w:line="240" w:lineRule="auto"/>
        <w:jc w:val="left"/>
        <w:rPr>
          <w:rFonts w:ascii="Times New Roman" w:hAnsi="Times New Roman" w:cs="Times New Roman"/>
          <w:color w:val="000000"/>
          <w:sz w:val="24"/>
          <w:szCs w:val="24"/>
        </w:rPr>
        <w:pPrChange w:id="686" w:author="Aaron Guest" w:date="2023-01-12T13:39:00Z">
          <w:pPr>
            <w:pStyle w:val="ListParagraph"/>
            <w:numPr>
              <w:ilvl w:val="2"/>
              <w:numId w:val="29"/>
            </w:numPr>
            <w:spacing w:after="0" w:line="240" w:lineRule="auto"/>
            <w:ind w:left="1440" w:hanging="360"/>
            <w:jc w:val="left"/>
          </w:pPr>
        </w:pPrChange>
      </w:pPr>
      <w:del w:id="687" w:author="Aaron Guest" w:date="2023-01-12T13:39:00Z">
        <w:r w:rsidRPr="00747BEF" w:rsidDel="005F0EC9">
          <w:rPr>
            <w:rFonts w:ascii="Times New Roman" w:hAnsi="Times New Roman" w:cs="Times New Roman"/>
            <w:color w:val="000000"/>
            <w:sz w:val="24"/>
            <w:szCs w:val="24"/>
          </w:rPr>
          <w:delText>Work to enhance student involvement in the Caucus.</w:delText>
        </w:r>
      </w:del>
      <w:ins w:id="688" w:author="Aaron Guest" w:date="2023-01-12T13:39:00Z">
        <w:r w:rsidR="005F0EC9">
          <w:rPr>
            <w:rFonts w:ascii="Times New Roman" w:hAnsi="Times New Roman" w:cs="Times New Roman"/>
            <w:color w:val="000000"/>
            <w:sz w:val="24"/>
            <w:szCs w:val="24"/>
          </w:rPr>
          <w:t>Engage students in the activities of the Caucus.</w:t>
        </w:r>
      </w:ins>
    </w:p>
    <w:p w14:paraId="41E19319" w14:textId="4DE96805" w:rsidR="006C1214" w:rsidDel="005F0EC9" w:rsidRDefault="00F01764" w:rsidP="00E77F94">
      <w:pPr>
        <w:pStyle w:val="ListParagraph"/>
        <w:numPr>
          <w:ilvl w:val="2"/>
          <w:numId w:val="29"/>
        </w:numPr>
        <w:spacing w:after="0" w:line="240" w:lineRule="auto"/>
        <w:jc w:val="left"/>
        <w:rPr>
          <w:del w:id="689" w:author="Aaron Guest" w:date="2023-01-12T13:39:00Z"/>
          <w:rFonts w:ascii="Times New Roman" w:hAnsi="Times New Roman" w:cs="Times New Roman"/>
          <w:color w:val="000000"/>
          <w:sz w:val="24"/>
          <w:szCs w:val="24"/>
        </w:rPr>
      </w:pPr>
      <w:del w:id="690" w:author="Aaron Guest" w:date="2023-01-12T13:39:00Z">
        <w:r w:rsidRPr="00747BEF" w:rsidDel="005F0EC9">
          <w:rPr>
            <w:rFonts w:ascii="Times New Roman" w:hAnsi="Times New Roman" w:cs="Times New Roman"/>
            <w:color w:val="000000"/>
            <w:sz w:val="24"/>
            <w:szCs w:val="24"/>
          </w:rPr>
          <w:delText>Attend Executive Committee and Business Meetings.</w:delText>
        </w:r>
      </w:del>
    </w:p>
    <w:p w14:paraId="05D4EBEB" w14:textId="77777777" w:rsidR="00747BEF" w:rsidDel="002E7A36" w:rsidRDefault="00747BEF" w:rsidP="000A389D">
      <w:pPr>
        <w:pStyle w:val="ListParagraph"/>
        <w:spacing w:after="0" w:line="240" w:lineRule="auto"/>
        <w:ind w:left="1440"/>
        <w:jc w:val="left"/>
        <w:rPr>
          <w:del w:id="691" w:author="Aaron Guest [2]" w:date="2023-05-10T08:21:00Z"/>
          <w:rFonts w:ascii="Times New Roman" w:hAnsi="Times New Roman" w:cs="Times New Roman"/>
          <w:color w:val="000000"/>
          <w:sz w:val="24"/>
          <w:szCs w:val="24"/>
        </w:rPr>
      </w:pPr>
    </w:p>
    <w:p w14:paraId="546B54EF" w14:textId="7FF28504" w:rsidR="00747BEF" w:rsidRPr="002E7A36" w:rsidDel="002E7A36" w:rsidRDefault="00747BEF" w:rsidP="002E7A36">
      <w:pPr>
        <w:spacing w:after="0" w:line="240" w:lineRule="auto"/>
        <w:jc w:val="left"/>
        <w:rPr>
          <w:del w:id="692" w:author="Aaron Guest [2]" w:date="2023-05-10T08:21:00Z"/>
          <w:rFonts w:ascii="Times New Roman" w:hAnsi="Times New Roman" w:cs="Times New Roman"/>
          <w:color w:val="000000"/>
          <w:sz w:val="24"/>
          <w:szCs w:val="24"/>
          <w:rPrChange w:id="693" w:author="Aaron Guest [2]" w:date="2023-05-10T08:21:00Z">
            <w:rPr>
              <w:del w:id="694" w:author="Aaron Guest [2]" w:date="2023-05-10T08:21:00Z"/>
              <w:color w:val="000000"/>
            </w:rPr>
          </w:rPrChange>
        </w:rPr>
        <w:pPrChange w:id="695" w:author="Aaron Guest [2]" w:date="2023-05-10T08:21:00Z">
          <w:pPr>
            <w:spacing w:after="0" w:line="240" w:lineRule="auto"/>
            <w:jc w:val="left"/>
          </w:pPr>
        </w:pPrChange>
      </w:pPr>
      <w:del w:id="696" w:author="Aaron Guest [2]" w:date="2023-05-10T08:21:00Z">
        <w:r w:rsidRPr="002E7A36" w:rsidDel="002E7A36">
          <w:rPr>
            <w:rFonts w:ascii="Times New Roman" w:hAnsi="Times New Roman" w:cs="Times New Roman"/>
            <w:b/>
            <w:sz w:val="24"/>
            <w:szCs w:val="24"/>
            <w:rPrChange w:id="697" w:author="Aaron Guest [2]" w:date="2023-05-10T08:21:00Z">
              <w:rPr>
                <w:b/>
              </w:rPr>
            </w:rPrChange>
          </w:rPr>
          <w:delText>Section 12:</w:delText>
        </w:r>
        <w:r w:rsidRPr="002E7A36" w:rsidDel="002E7A36">
          <w:rPr>
            <w:rFonts w:ascii="Times New Roman" w:hAnsi="Times New Roman" w:cs="Times New Roman"/>
            <w:sz w:val="24"/>
            <w:szCs w:val="24"/>
            <w:rPrChange w:id="698" w:author="Aaron Guest [2]" w:date="2023-05-10T08:21:00Z">
              <w:rPr/>
            </w:rPrChange>
          </w:rPr>
          <w:delText xml:space="preserve"> Immediate-Past Student Chair</w:delText>
        </w:r>
      </w:del>
    </w:p>
    <w:p w14:paraId="34A6485D" w14:textId="70B8A523" w:rsidR="006C1214" w:rsidRPr="00747BEF" w:rsidDel="002E7A36" w:rsidRDefault="001132F4" w:rsidP="002E7A36">
      <w:pPr>
        <w:rPr>
          <w:del w:id="699" w:author="Aaron Guest [2]" w:date="2023-05-10T08:21:00Z"/>
          <w:color w:val="000000"/>
        </w:rPr>
        <w:pPrChange w:id="700" w:author="Aaron Guest [2]" w:date="2023-05-10T08:21:00Z">
          <w:pPr>
            <w:spacing w:after="0" w:line="240" w:lineRule="auto"/>
            <w:jc w:val="left"/>
          </w:pPr>
        </w:pPrChange>
      </w:pPr>
      <w:del w:id="701" w:author="Aaron Guest [2]" w:date="2023-05-10T08:21:00Z">
        <w:r w:rsidRPr="00747BEF" w:rsidDel="002E7A36">
          <w:rPr>
            <w:color w:val="000000"/>
          </w:rPr>
          <w:delText xml:space="preserve">The duties </w:delText>
        </w:r>
        <w:r w:rsidR="00747BEF" w:rsidDel="002E7A36">
          <w:rPr>
            <w:color w:val="000000"/>
          </w:rPr>
          <w:delText>o</w:delText>
        </w:r>
        <w:r w:rsidRPr="00747BEF" w:rsidDel="002E7A36">
          <w:rPr>
            <w:color w:val="000000"/>
          </w:rPr>
          <w:delText>f the Immediate-Past Student Chair are to:</w:delText>
        </w:r>
      </w:del>
    </w:p>
    <w:p w14:paraId="6A32F512" w14:textId="121D0F93" w:rsidR="006C1214" w:rsidRPr="00747BEF" w:rsidDel="002E7A36" w:rsidRDefault="001132F4" w:rsidP="002E7A36">
      <w:pPr>
        <w:rPr>
          <w:del w:id="702" w:author="Aaron Guest [2]" w:date="2023-05-10T08:21:00Z"/>
          <w:color w:val="000000"/>
        </w:rPr>
        <w:pPrChange w:id="703" w:author="Aaron Guest [2]" w:date="2023-05-10T08:21:00Z">
          <w:pPr>
            <w:pStyle w:val="ListParagraph"/>
            <w:numPr>
              <w:numId w:val="24"/>
            </w:numPr>
            <w:spacing w:after="0" w:line="240" w:lineRule="auto"/>
            <w:ind w:hanging="360"/>
            <w:jc w:val="left"/>
          </w:pPr>
        </w:pPrChange>
      </w:pPr>
      <w:del w:id="704" w:author="Aaron Guest [2]" w:date="2023-05-10T08:21:00Z">
        <w:r w:rsidRPr="00747BEF" w:rsidDel="002E7A36">
          <w:rPr>
            <w:color w:val="000000"/>
          </w:rPr>
          <w:delText>Advise successor on Caucus Mentoring Program and program components.</w:delText>
        </w:r>
      </w:del>
    </w:p>
    <w:p w14:paraId="3FF092D9" w14:textId="0BEE5BE1" w:rsidR="006C1214" w:rsidDel="002E7A36" w:rsidRDefault="001132F4" w:rsidP="002E7A36">
      <w:pPr>
        <w:rPr>
          <w:ins w:id="705" w:author="Aaron Guest" w:date="2023-01-12T13:45:00Z"/>
          <w:del w:id="706" w:author="Aaron Guest [2]" w:date="2023-05-10T08:21:00Z"/>
          <w:color w:val="000000"/>
        </w:rPr>
        <w:pPrChange w:id="707" w:author="Aaron Guest [2]" w:date="2023-05-10T08:21:00Z">
          <w:pPr>
            <w:pStyle w:val="ListParagraph"/>
            <w:numPr>
              <w:numId w:val="24"/>
            </w:numPr>
            <w:spacing w:after="0" w:line="240" w:lineRule="auto"/>
            <w:ind w:hanging="360"/>
            <w:jc w:val="left"/>
          </w:pPr>
        </w:pPrChange>
      </w:pPr>
      <w:del w:id="708" w:author="Aaron Guest [2]" w:date="2023-05-10T08:21:00Z">
        <w:r w:rsidRPr="00747BEF" w:rsidDel="002E7A36">
          <w:rPr>
            <w:color w:val="000000"/>
          </w:rPr>
          <w:delText>Advise successor on student involvement and concerns.</w:delText>
        </w:r>
      </w:del>
    </w:p>
    <w:p w14:paraId="7DCDCBD5" w14:textId="1BD4D9E5" w:rsidR="005F0EC9" w:rsidRPr="00747BEF" w:rsidDel="002E7A36" w:rsidRDefault="005F0EC9" w:rsidP="002E7A36">
      <w:pPr>
        <w:rPr>
          <w:del w:id="709" w:author="Aaron Guest [2]" w:date="2023-05-10T08:21:00Z"/>
          <w:color w:val="000000"/>
        </w:rPr>
        <w:pPrChange w:id="710" w:author="Aaron Guest [2]" w:date="2023-05-10T08:21:00Z">
          <w:pPr>
            <w:pStyle w:val="ListParagraph"/>
            <w:numPr>
              <w:numId w:val="24"/>
            </w:numPr>
            <w:spacing w:after="0" w:line="240" w:lineRule="auto"/>
            <w:ind w:hanging="360"/>
            <w:jc w:val="left"/>
          </w:pPr>
        </w:pPrChange>
      </w:pPr>
      <w:ins w:id="711" w:author="Aaron Guest" w:date="2023-01-12T13:45:00Z">
        <w:del w:id="712" w:author="Aaron Guest [2]" w:date="2023-05-10T08:21:00Z">
          <w:r w:rsidDel="002E7A36">
            <w:rPr>
              <w:color w:val="000000"/>
            </w:rPr>
            <w:delText>Ensure continuity for student members in activities and programs.</w:delText>
          </w:r>
        </w:del>
      </w:ins>
    </w:p>
    <w:p w14:paraId="0B3E6A79" w14:textId="3C26ECBF" w:rsidR="006C1214" w:rsidRPr="00747BEF" w:rsidDel="005F0EC9" w:rsidRDefault="001132F4" w:rsidP="002E7A36">
      <w:pPr>
        <w:rPr>
          <w:del w:id="713" w:author="Aaron Guest" w:date="2023-01-12T13:45:00Z"/>
          <w:color w:val="000000"/>
        </w:rPr>
        <w:pPrChange w:id="714" w:author="Aaron Guest [2]" w:date="2023-05-10T08:21:00Z">
          <w:pPr>
            <w:pStyle w:val="ListParagraph"/>
            <w:numPr>
              <w:numId w:val="24"/>
            </w:numPr>
            <w:spacing w:after="0" w:line="240" w:lineRule="auto"/>
            <w:ind w:hanging="360"/>
            <w:jc w:val="left"/>
          </w:pPr>
        </w:pPrChange>
      </w:pPr>
      <w:del w:id="715" w:author="Aaron Guest" w:date="2023-01-12T13:45:00Z">
        <w:r w:rsidRPr="00747BEF" w:rsidDel="005F0EC9">
          <w:rPr>
            <w:color w:val="000000"/>
          </w:rPr>
          <w:delText>Attend Executive Committee and Business Meetings, as needed, or if the Student Chair is unable to attend</w:delText>
        </w:r>
        <w:r w:rsidRPr="00747BEF" w:rsidDel="005F0EC9">
          <w:rPr>
            <w:i/>
            <w:color w:val="000000"/>
          </w:rPr>
          <w:delText>.</w:delText>
        </w:r>
      </w:del>
    </w:p>
    <w:p w14:paraId="74875D0D" w14:textId="77777777" w:rsidR="00747BEF" w:rsidRPr="00747BEF" w:rsidRDefault="00747BEF" w:rsidP="002E7A36">
      <w:pPr>
        <w:rPr>
          <w:color w:val="000000"/>
        </w:rPr>
        <w:pPrChange w:id="716" w:author="Aaron Guest [2]" w:date="2023-05-10T08:21:00Z">
          <w:pPr>
            <w:pStyle w:val="ListParagraph"/>
            <w:spacing w:after="0" w:line="240" w:lineRule="auto"/>
            <w:jc w:val="left"/>
          </w:pPr>
        </w:pPrChange>
      </w:pPr>
    </w:p>
    <w:p w14:paraId="0809A54D" w14:textId="757B5DC6" w:rsidR="006C1214" w:rsidRDefault="001132F4" w:rsidP="000A389D">
      <w:pPr>
        <w:spacing w:after="0" w:line="240" w:lineRule="auto"/>
        <w:jc w:val="left"/>
        <w:rPr>
          <w:rFonts w:ascii="Times New Roman" w:hAnsi="Times New Roman" w:cs="Times New Roman"/>
          <w:sz w:val="24"/>
          <w:szCs w:val="24"/>
        </w:rPr>
      </w:pPr>
      <w:r w:rsidRPr="00747BEF">
        <w:rPr>
          <w:rFonts w:ascii="Times New Roman" w:hAnsi="Times New Roman" w:cs="Times New Roman"/>
          <w:b/>
          <w:sz w:val="24"/>
          <w:szCs w:val="24"/>
        </w:rPr>
        <w:t>Section 1</w:t>
      </w:r>
      <w:r w:rsidR="00747BEF">
        <w:rPr>
          <w:rFonts w:ascii="Times New Roman" w:hAnsi="Times New Roman" w:cs="Times New Roman"/>
          <w:b/>
          <w:sz w:val="24"/>
          <w:szCs w:val="24"/>
        </w:rPr>
        <w:t>3</w:t>
      </w:r>
      <w:r w:rsidR="00747BEF" w:rsidRPr="00747BEF">
        <w:rPr>
          <w:rFonts w:ascii="Times New Roman" w:hAnsi="Times New Roman" w:cs="Times New Roman"/>
          <w:b/>
          <w:sz w:val="24"/>
          <w:szCs w:val="24"/>
        </w:rPr>
        <w:t>:</w:t>
      </w:r>
      <w:r w:rsidRPr="00747BEF">
        <w:rPr>
          <w:rFonts w:ascii="Times New Roman" w:hAnsi="Times New Roman" w:cs="Times New Roman"/>
          <w:sz w:val="24"/>
          <w:szCs w:val="24"/>
        </w:rPr>
        <w:t xml:space="preserve"> </w:t>
      </w:r>
      <w:del w:id="717" w:author="Aaron Guest" w:date="2023-01-12T13:45:00Z">
        <w:r w:rsidRPr="00747BEF" w:rsidDel="002E1D95">
          <w:rPr>
            <w:rFonts w:ascii="Times New Roman" w:hAnsi="Times New Roman" w:cs="Times New Roman"/>
            <w:sz w:val="24"/>
            <w:szCs w:val="24"/>
          </w:rPr>
          <w:delText>Policy Chair</w:delText>
        </w:r>
      </w:del>
      <w:ins w:id="718" w:author="Aaron Guest" w:date="2023-01-12T13:45:00Z">
        <w:del w:id="719" w:author="Aaron Guest [2]" w:date="2023-05-10T08:19:00Z">
          <w:r w:rsidR="002E1D95" w:rsidDel="002E7A36">
            <w:rPr>
              <w:rFonts w:ascii="Times New Roman" w:hAnsi="Times New Roman" w:cs="Times New Roman"/>
              <w:sz w:val="24"/>
              <w:szCs w:val="24"/>
            </w:rPr>
            <w:delText xml:space="preserve">Policy </w:delText>
          </w:r>
        </w:del>
      </w:ins>
      <w:ins w:id="720" w:author="Aaron Guest" w:date="2023-01-12T13:52:00Z">
        <w:del w:id="721" w:author="Aaron Guest [2]" w:date="2023-05-10T08:19:00Z">
          <w:r w:rsidR="002E1D95" w:rsidDel="002E7A36">
            <w:rPr>
              <w:rFonts w:ascii="Times New Roman" w:hAnsi="Times New Roman" w:cs="Times New Roman"/>
              <w:sz w:val="24"/>
              <w:szCs w:val="24"/>
            </w:rPr>
            <w:delText>&amp; Governance Representative</w:delText>
          </w:r>
        </w:del>
      </w:ins>
      <w:ins w:id="722" w:author="Aaron Guest [2]" w:date="2023-05-10T08:19:00Z">
        <w:r w:rsidR="002E7A36">
          <w:rPr>
            <w:rFonts w:ascii="Times New Roman" w:hAnsi="Times New Roman" w:cs="Times New Roman"/>
            <w:sz w:val="24"/>
            <w:szCs w:val="24"/>
          </w:rPr>
          <w:t>Development Chair</w:t>
        </w:r>
      </w:ins>
      <w:ins w:id="723" w:author="Aaron Guest" w:date="2023-01-12T13:52:00Z">
        <w:r w:rsidR="002E1D95">
          <w:rPr>
            <w:rFonts w:ascii="Times New Roman" w:hAnsi="Times New Roman" w:cs="Times New Roman"/>
            <w:sz w:val="24"/>
            <w:szCs w:val="24"/>
          </w:rPr>
          <w:t xml:space="preserve"> </w:t>
        </w:r>
      </w:ins>
    </w:p>
    <w:p w14:paraId="75172BE6" w14:textId="4D445A82" w:rsidR="001A6C35" w:rsidRPr="00747BEF" w:rsidRDefault="001A6C35" w:rsidP="000A389D">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Two (2) year term; voting. The duties of the </w:t>
      </w:r>
      <w:del w:id="724" w:author="Aaron Guest [2]" w:date="2023-05-10T08:20:00Z">
        <w:r w:rsidDel="002E7A36">
          <w:rPr>
            <w:rFonts w:ascii="Times New Roman" w:hAnsi="Times New Roman" w:cs="Times New Roman"/>
            <w:sz w:val="24"/>
            <w:szCs w:val="24"/>
          </w:rPr>
          <w:delText xml:space="preserve">policy chair </w:delText>
        </w:r>
      </w:del>
      <w:ins w:id="725" w:author="Aaron Guest [2]" w:date="2023-05-10T08:20:00Z">
        <w:r w:rsidR="002E7A36">
          <w:rPr>
            <w:rFonts w:ascii="Times New Roman" w:hAnsi="Times New Roman" w:cs="Times New Roman"/>
            <w:sz w:val="24"/>
            <w:szCs w:val="24"/>
          </w:rPr>
          <w:t xml:space="preserve">Development Chair </w:t>
        </w:r>
      </w:ins>
      <w:r>
        <w:rPr>
          <w:rFonts w:ascii="Times New Roman" w:hAnsi="Times New Roman" w:cs="Times New Roman"/>
          <w:sz w:val="24"/>
          <w:szCs w:val="24"/>
        </w:rPr>
        <w:t>are to:</w:t>
      </w:r>
    </w:p>
    <w:p w14:paraId="14FC07D9" w14:textId="1128AB19" w:rsidR="006C1214" w:rsidRPr="00747BEF" w:rsidDel="002E7A36" w:rsidRDefault="001132F4" w:rsidP="00E77F94">
      <w:pPr>
        <w:pStyle w:val="ListParagraph"/>
        <w:numPr>
          <w:ilvl w:val="0"/>
          <w:numId w:val="19"/>
        </w:numPr>
        <w:spacing w:after="0" w:line="240" w:lineRule="auto"/>
        <w:jc w:val="left"/>
        <w:rPr>
          <w:del w:id="726" w:author="Aaron Guest [2]" w:date="2023-05-10T08:20:00Z"/>
          <w:rFonts w:ascii="Times New Roman" w:hAnsi="Times New Roman" w:cs="Times New Roman"/>
          <w:color w:val="000000"/>
          <w:sz w:val="24"/>
          <w:szCs w:val="24"/>
        </w:rPr>
      </w:pPr>
      <w:del w:id="727" w:author="Aaron Guest" w:date="2023-01-12T13:52:00Z">
        <w:r w:rsidRPr="00747BEF" w:rsidDel="002E1D95">
          <w:rPr>
            <w:rFonts w:ascii="Times New Roman" w:hAnsi="Times New Roman" w:cs="Times New Roman"/>
            <w:color w:val="000000"/>
            <w:sz w:val="24"/>
            <w:szCs w:val="24"/>
          </w:rPr>
          <w:delText>Actively engage</w:delText>
        </w:r>
      </w:del>
      <w:ins w:id="728" w:author="Aaron Guest" w:date="2023-01-12T13:52:00Z">
        <w:r w:rsidR="002E1D95">
          <w:rPr>
            <w:rFonts w:ascii="Times New Roman" w:hAnsi="Times New Roman" w:cs="Times New Roman"/>
            <w:color w:val="000000"/>
            <w:sz w:val="24"/>
            <w:szCs w:val="24"/>
          </w:rPr>
          <w:t>Engage</w:t>
        </w:r>
      </w:ins>
      <w:r w:rsidRPr="00747BEF">
        <w:rPr>
          <w:rFonts w:ascii="Times New Roman" w:hAnsi="Times New Roman" w:cs="Times New Roman"/>
          <w:color w:val="000000"/>
          <w:sz w:val="24"/>
          <w:szCs w:val="24"/>
        </w:rPr>
        <w:t xml:space="preserve"> Caucus members </w:t>
      </w:r>
      <w:del w:id="729" w:author="Aaron Guest [2]" w:date="2023-05-10T08:20:00Z">
        <w:r w:rsidRPr="00747BEF" w:rsidDel="002E7A36">
          <w:rPr>
            <w:rFonts w:ascii="Times New Roman" w:hAnsi="Times New Roman" w:cs="Times New Roman"/>
            <w:color w:val="000000"/>
            <w:sz w:val="24"/>
            <w:szCs w:val="24"/>
          </w:rPr>
          <w:delText>to determine pressing policy needs, and</w:delText>
        </w:r>
      </w:del>
      <w:ins w:id="730" w:author="Aaron Guest" w:date="2023-01-12T13:55:00Z">
        <w:del w:id="731" w:author="Aaron Guest [2]" w:date="2023-05-10T08:20:00Z">
          <w:r w:rsidR="00854950" w:rsidRPr="00747BEF" w:rsidDel="002E7A36">
            <w:rPr>
              <w:rFonts w:ascii="Times New Roman" w:hAnsi="Times New Roman" w:cs="Times New Roman"/>
              <w:color w:val="000000"/>
              <w:sz w:val="24"/>
              <w:szCs w:val="24"/>
            </w:rPr>
            <w:delText>needs and</w:delText>
          </w:r>
        </w:del>
      </w:ins>
      <w:del w:id="732" w:author="Aaron Guest [2]" w:date="2023-05-10T08:20:00Z">
        <w:r w:rsidRPr="00747BEF" w:rsidDel="002E7A36">
          <w:rPr>
            <w:rFonts w:ascii="Times New Roman" w:hAnsi="Times New Roman" w:cs="Times New Roman"/>
            <w:color w:val="000000"/>
            <w:sz w:val="24"/>
            <w:szCs w:val="24"/>
          </w:rPr>
          <w:delText xml:space="preserve"> develop strategies to best address these needs.</w:delText>
        </w:r>
      </w:del>
    </w:p>
    <w:p w14:paraId="23C5DBE3" w14:textId="78626805" w:rsidR="006C1214" w:rsidRPr="00747BEF" w:rsidDel="002E7A36" w:rsidRDefault="001132F4" w:rsidP="00E77F94">
      <w:pPr>
        <w:pStyle w:val="ListParagraph"/>
        <w:numPr>
          <w:ilvl w:val="0"/>
          <w:numId w:val="19"/>
        </w:numPr>
        <w:spacing w:after="0" w:line="240" w:lineRule="auto"/>
        <w:jc w:val="left"/>
        <w:rPr>
          <w:del w:id="733" w:author="Aaron Guest [2]" w:date="2023-05-10T08:20:00Z"/>
          <w:rFonts w:ascii="Times New Roman" w:hAnsi="Times New Roman" w:cs="Times New Roman"/>
          <w:color w:val="000000"/>
          <w:sz w:val="24"/>
          <w:szCs w:val="24"/>
        </w:rPr>
      </w:pPr>
      <w:del w:id="734" w:author="Aaron Guest [2]" w:date="2023-05-10T08:20:00Z">
        <w:r w:rsidRPr="00747BEF" w:rsidDel="002E7A36">
          <w:rPr>
            <w:rFonts w:ascii="Times New Roman" w:hAnsi="Times New Roman" w:cs="Times New Roman"/>
            <w:color w:val="000000"/>
            <w:sz w:val="24"/>
            <w:szCs w:val="24"/>
          </w:rPr>
          <w:delText>Consult with the Caucus EC to coordinate activities regarding LGBT policy issues within and outside the APHA as necessary.</w:delText>
        </w:r>
      </w:del>
    </w:p>
    <w:p w14:paraId="789154F3" w14:textId="0D78D784" w:rsidR="006C1214" w:rsidRPr="00747BEF" w:rsidDel="002E7A36" w:rsidRDefault="001132F4" w:rsidP="00E77F94">
      <w:pPr>
        <w:pStyle w:val="ListParagraph"/>
        <w:numPr>
          <w:ilvl w:val="0"/>
          <w:numId w:val="19"/>
        </w:numPr>
        <w:spacing w:after="0" w:line="240" w:lineRule="auto"/>
        <w:jc w:val="left"/>
        <w:rPr>
          <w:del w:id="735" w:author="Aaron Guest [2]" w:date="2023-05-10T08:20:00Z"/>
          <w:rFonts w:ascii="Times New Roman" w:hAnsi="Times New Roman" w:cs="Times New Roman"/>
          <w:color w:val="000000"/>
          <w:sz w:val="24"/>
          <w:szCs w:val="24"/>
        </w:rPr>
      </w:pPr>
      <w:del w:id="736" w:author="Aaron Guest [2]" w:date="2023-05-10T08:20:00Z">
        <w:r w:rsidRPr="00747BEF" w:rsidDel="002E7A36">
          <w:rPr>
            <w:rFonts w:ascii="Times New Roman" w:hAnsi="Times New Roman" w:cs="Times New Roman"/>
            <w:color w:val="000000"/>
            <w:sz w:val="24"/>
            <w:szCs w:val="24"/>
          </w:rPr>
          <w:delText>Conceptualize and</w:delText>
        </w:r>
        <w:r w:rsidR="00C263F2" w:rsidRPr="00747BEF" w:rsidDel="002E7A36">
          <w:rPr>
            <w:rFonts w:ascii="Times New Roman" w:hAnsi="Times New Roman" w:cs="Times New Roman"/>
            <w:color w:val="000000"/>
            <w:sz w:val="24"/>
            <w:szCs w:val="24"/>
          </w:rPr>
          <w:delText>/or</w:delText>
        </w:r>
        <w:r w:rsidRPr="00747BEF" w:rsidDel="002E7A36">
          <w:rPr>
            <w:rFonts w:ascii="Times New Roman" w:hAnsi="Times New Roman" w:cs="Times New Roman"/>
            <w:color w:val="000000"/>
            <w:sz w:val="24"/>
            <w:szCs w:val="24"/>
          </w:rPr>
          <w:delText xml:space="preserve"> facilitate policy statements on behalf of the LGBT</w:delText>
        </w:r>
        <w:r w:rsidR="00C263F2" w:rsidRPr="00747BEF" w:rsidDel="002E7A36">
          <w:rPr>
            <w:rFonts w:ascii="Times New Roman" w:hAnsi="Times New Roman" w:cs="Times New Roman"/>
            <w:color w:val="000000"/>
            <w:sz w:val="24"/>
            <w:szCs w:val="24"/>
          </w:rPr>
          <w:delText>Q Health</w:delText>
        </w:r>
        <w:r w:rsidRPr="00747BEF" w:rsidDel="002E7A36">
          <w:rPr>
            <w:rFonts w:ascii="Times New Roman" w:hAnsi="Times New Roman" w:cs="Times New Roman"/>
            <w:color w:val="000000"/>
            <w:sz w:val="24"/>
            <w:szCs w:val="24"/>
          </w:rPr>
          <w:delText xml:space="preserve"> Caucus.</w:delText>
        </w:r>
      </w:del>
    </w:p>
    <w:p w14:paraId="7A74E509" w14:textId="7CC1E061" w:rsidR="006C1214" w:rsidRPr="00747BEF" w:rsidDel="002E7A36" w:rsidRDefault="001132F4" w:rsidP="00E77F94">
      <w:pPr>
        <w:pStyle w:val="ListParagraph"/>
        <w:numPr>
          <w:ilvl w:val="0"/>
          <w:numId w:val="19"/>
        </w:numPr>
        <w:spacing w:after="0" w:line="240" w:lineRule="auto"/>
        <w:jc w:val="left"/>
        <w:rPr>
          <w:del w:id="737" w:author="Aaron Guest [2]" w:date="2023-05-10T08:20:00Z"/>
          <w:rFonts w:ascii="Times New Roman" w:hAnsi="Times New Roman" w:cs="Times New Roman"/>
          <w:color w:val="000000"/>
          <w:sz w:val="24"/>
          <w:szCs w:val="24"/>
        </w:rPr>
      </w:pPr>
      <w:del w:id="738" w:author="Aaron Guest [2]" w:date="2023-05-10T08:20:00Z">
        <w:r w:rsidRPr="00747BEF" w:rsidDel="002E7A36">
          <w:rPr>
            <w:rFonts w:ascii="Times New Roman" w:hAnsi="Times New Roman" w:cs="Times New Roman"/>
            <w:color w:val="000000"/>
            <w:sz w:val="24"/>
            <w:szCs w:val="24"/>
          </w:rPr>
          <w:delText>Develop Caucus policy dissemination and implementations strategies, as necessary.</w:delText>
        </w:r>
      </w:del>
    </w:p>
    <w:p w14:paraId="718386B9" w14:textId="253729FC" w:rsidR="006C1214" w:rsidRDefault="001132F4" w:rsidP="002E7A36">
      <w:pPr>
        <w:pStyle w:val="ListParagraph"/>
        <w:numPr>
          <w:ilvl w:val="0"/>
          <w:numId w:val="19"/>
        </w:numPr>
        <w:spacing w:after="0" w:line="240" w:lineRule="auto"/>
        <w:jc w:val="left"/>
        <w:rPr>
          <w:ins w:id="739" w:author="Aaron Guest [2]" w:date="2023-05-10T08:21:00Z"/>
          <w:rFonts w:ascii="Times New Roman" w:hAnsi="Times New Roman" w:cs="Times New Roman"/>
          <w:color w:val="000000"/>
          <w:sz w:val="24"/>
          <w:szCs w:val="24"/>
        </w:rPr>
      </w:pPr>
      <w:del w:id="740" w:author="Aaron Guest [2]" w:date="2023-05-10T08:20:00Z">
        <w:r w:rsidRPr="00747BEF" w:rsidDel="002E7A36">
          <w:rPr>
            <w:rFonts w:ascii="Times New Roman" w:hAnsi="Times New Roman" w:cs="Times New Roman"/>
            <w:color w:val="000000"/>
            <w:sz w:val="24"/>
            <w:szCs w:val="24"/>
          </w:rPr>
          <w:delText>Monitor APHA policy statement development, and recommend endorsements and sponsorships, as necessary, to the Caucus EC.</w:delText>
        </w:r>
      </w:del>
      <w:ins w:id="741" w:author="Aaron Guest" w:date="2023-01-12T13:52:00Z">
        <w:del w:id="742" w:author="Aaron Guest [2]" w:date="2023-05-10T08:20:00Z">
          <w:r w:rsidR="002E1D95" w:rsidDel="002E7A36">
            <w:rPr>
              <w:rFonts w:ascii="Times New Roman" w:hAnsi="Times New Roman" w:cs="Times New Roman"/>
              <w:color w:val="000000"/>
              <w:sz w:val="24"/>
              <w:szCs w:val="24"/>
            </w:rPr>
            <w:delText>Executive Committee</w:delText>
          </w:r>
        </w:del>
      </w:ins>
      <w:ins w:id="743" w:author="Aaron Guest" w:date="2023-01-12T13:53:00Z">
        <w:del w:id="744" w:author="Aaron Guest [2]" w:date="2023-05-10T08:20:00Z">
          <w:r w:rsidR="002E1D95" w:rsidDel="002E7A36">
            <w:rPr>
              <w:rFonts w:ascii="Times New Roman" w:hAnsi="Times New Roman" w:cs="Times New Roman"/>
              <w:color w:val="000000"/>
              <w:sz w:val="24"/>
              <w:szCs w:val="24"/>
            </w:rPr>
            <w:delText>.</w:delText>
          </w:r>
        </w:del>
      </w:ins>
      <w:ins w:id="745" w:author="Aaron Guest [2]" w:date="2023-05-10T08:20:00Z">
        <w:r w:rsidR="002E7A36">
          <w:rPr>
            <w:rFonts w:ascii="Times New Roman" w:hAnsi="Times New Roman" w:cs="Times New Roman"/>
            <w:color w:val="000000"/>
            <w:sz w:val="24"/>
            <w:szCs w:val="24"/>
          </w:rPr>
          <w:t>to provide financial sup</w:t>
        </w:r>
      </w:ins>
      <w:ins w:id="746" w:author="Aaron Guest [2]" w:date="2023-05-10T08:21:00Z">
        <w:r w:rsidR="002E7A36">
          <w:rPr>
            <w:rFonts w:ascii="Times New Roman" w:hAnsi="Times New Roman" w:cs="Times New Roman"/>
            <w:color w:val="000000"/>
            <w:sz w:val="24"/>
            <w:szCs w:val="24"/>
          </w:rPr>
          <w:t>port to the ongoing operations of the Caucus.</w:t>
        </w:r>
      </w:ins>
    </w:p>
    <w:p w14:paraId="0E321E1F" w14:textId="2C51AA7A" w:rsidR="002E7A36" w:rsidRDefault="002E7A36" w:rsidP="002E7A36">
      <w:pPr>
        <w:pStyle w:val="ListParagraph"/>
        <w:numPr>
          <w:ilvl w:val="0"/>
          <w:numId w:val="19"/>
        </w:numPr>
        <w:spacing w:after="0" w:line="240" w:lineRule="auto"/>
        <w:jc w:val="left"/>
        <w:rPr>
          <w:ins w:id="747" w:author="Aaron Guest [2]" w:date="2023-05-10T08:21:00Z"/>
          <w:rFonts w:ascii="Times New Roman" w:hAnsi="Times New Roman" w:cs="Times New Roman"/>
          <w:color w:val="000000"/>
          <w:sz w:val="24"/>
          <w:szCs w:val="24"/>
        </w:rPr>
      </w:pPr>
      <w:ins w:id="748" w:author="Aaron Guest [2]" w:date="2023-05-10T08:21:00Z">
        <w:r>
          <w:rPr>
            <w:rFonts w:ascii="Times New Roman" w:hAnsi="Times New Roman" w:cs="Times New Roman"/>
            <w:color w:val="000000"/>
            <w:sz w:val="24"/>
            <w:szCs w:val="24"/>
          </w:rPr>
          <w:t>Develop and implement a Donors Outreach and Relationship Program.</w:t>
        </w:r>
      </w:ins>
    </w:p>
    <w:p w14:paraId="19D1CA58" w14:textId="342F48C0" w:rsidR="002E7A36" w:rsidRDefault="002E7A36" w:rsidP="002E7A36">
      <w:pPr>
        <w:pStyle w:val="ListParagraph"/>
        <w:numPr>
          <w:ilvl w:val="0"/>
          <w:numId w:val="19"/>
        </w:numPr>
        <w:spacing w:after="0" w:line="240" w:lineRule="auto"/>
        <w:jc w:val="left"/>
        <w:rPr>
          <w:ins w:id="749" w:author="Aaron Guest [2]" w:date="2023-05-10T08:22:00Z"/>
          <w:rFonts w:ascii="Times New Roman" w:hAnsi="Times New Roman" w:cs="Times New Roman"/>
          <w:color w:val="000000"/>
          <w:sz w:val="24"/>
          <w:szCs w:val="24"/>
        </w:rPr>
      </w:pPr>
      <w:ins w:id="750" w:author="Aaron Guest [2]" w:date="2023-05-10T08:21:00Z">
        <w:r>
          <w:rPr>
            <w:rFonts w:ascii="Times New Roman" w:hAnsi="Times New Roman" w:cs="Times New Roman"/>
            <w:color w:val="000000"/>
            <w:sz w:val="24"/>
            <w:szCs w:val="24"/>
          </w:rPr>
          <w:t xml:space="preserve">Maintain a list of Caucus Donors and </w:t>
        </w:r>
      </w:ins>
      <w:ins w:id="751" w:author="Aaron Guest [2]" w:date="2023-05-10T08:22:00Z">
        <w:r>
          <w:rPr>
            <w:rFonts w:ascii="Times New Roman" w:hAnsi="Times New Roman" w:cs="Times New Roman"/>
            <w:color w:val="000000"/>
            <w:sz w:val="24"/>
            <w:szCs w:val="24"/>
          </w:rPr>
          <w:t>Partners</w:t>
        </w:r>
      </w:ins>
    </w:p>
    <w:p w14:paraId="678BDEEA" w14:textId="34C2D2E1" w:rsidR="002E7A36" w:rsidRPr="002E7A36" w:rsidRDefault="002E7A36" w:rsidP="002E7A36">
      <w:pPr>
        <w:pStyle w:val="ListParagraph"/>
        <w:numPr>
          <w:ilvl w:val="0"/>
          <w:numId w:val="19"/>
        </w:numPr>
        <w:spacing w:after="0" w:line="240" w:lineRule="auto"/>
        <w:jc w:val="left"/>
        <w:rPr>
          <w:ins w:id="752" w:author="Aaron Guest [2]" w:date="2023-05-10T08:22:00Z"/>
          <w:rFonts w:ascii="Times New Roman" w:hAnsi="Times New Roman" w:cs="Times New Roman"/>
          <w:color w:val="000000"/>
          <w:sz w:val="24"/>
          <w:szCs w:val="24"/>
          <w:rPrChange w:id="753" w:author="Aaron Guest [2]" w:date="2023-05-10T08:22:00Z">
            <w:rPr>
              <w:ins w:id="754" w:author="Aaron Guest [2]" w:date="2023-05-10T08:22:00Z"/>
            </w:rPr>
          </w:rPrChange>
        </w:rPr>
      </w:pPr>
      <w:ins w:id="755" w:author="Aaron Guest [2]" w:date="2023-05-10T08:22:00Z">
        <w:r w:rsidRPr="00747BEF">
          <w:rPr>
            <w:rFonts w:ascii="Times New Roman" w:hAnsi="Times New Roman" w:cs="Times New Roman"/>
            <w:color w:val="000000"/>
            <w:sz w:val="24"/>
            <w:szCs w:val="24"/>
          </w:rPr>
          <w:t xml:space="preserve">Coordinate the Caucus social events at the APHA Annual Meeting in consultation with the </w:t>
        </w:r>
        <w:r>
          <w:rPr>
            <w:rFonts w:ascii="Times New Roman" w:hAnsi="Times New Roman" w:cs="Times New Roman"/>
            <w:color w:val="000000"/>
            <w:sz w:val="24"/>
            <w:szCs w:val="24"/>
          </w:rPr>
          <w:t>Executive Committee</w:t>
        </w:r>
      </w:ins>
    </w:p>
    <w:p w14:paraId="7BF3A1ED" w14:textId="77777777" w:rsidR="002E7A36" w:rsidRPr="00747BEF" w:rsidRDefault="002E7A36" w:rsidP="002E7A36">
      <w:pPr>
        <w:pStyle w:val="ListParagraph"/>
        <w:numPr>
          <w:ilvl w:val="0"/>
          <w:numId w:val="19"/>
        </w:numPr>
        <w:spacing w:after="0" w:line="240" w:lineRule="auto"/>
        <w:jc w:val="left"/>
        <w:rPr>
          <w:ins w:id="756" w:author="Aaron Guest [2]" w:date="2023-05-10T08:22:00Z"/>
          <w:rFonts w:ascii="Times New Roman" w:hAnsi="Times New Roman" w:cs="Times New Roman"/>
          <w:color w:val="000000"/>
          <w:sz w:val="24"/>
          <w:szCs w:val="24"/>
        </w:rPr>
      </w:pPr>
      <w:ins w:id="757" w:author="Aaron Guest [2]" w:date="2023-05-10T08:22:00Z">
        <w:r w:rsidRPr="00747BEF">
          <w:rPr>
            <w:rFonts w:ascii="Times New Roman" w:hAnsi="Times New Roman" w:cs="Times New Roman"/>
            <w:color w:val="000000"/>
            <w:sz w:val="24"/>
            <w:szCs w:val="24"/>
          </w:rPr>
          <w:t xml:space="preserve">Recruit, as necessary, </w:t>
        </w:r>
        <w:r>
          <w:rPr>
            <w:rFonts w:ascii="Times New Roman" w:hAnsi="Times New Roman" w:cs="Times New Roman"/>
            <w:color w:val="000000"/>
            <w:sz w:val="24"/>
            <w:szCs w:val="24"/>
          </w:rPr>
          <w:t>volunteers</w:t>
        </w:r>
        <w:r w:rsidRPr="00747BEF">
          <w:rPr>
            <w:rFonts w:ascii="Times New Roman" w:hAnsi="Times New Roman" w:cs="Times New Roman"/>
            <w:color w:val="000000"/>
            <w:sz w:val="24"/>
            <w:szCs w:val="24"/>
          </w:rPr>
          <w:t xml:space="preserve"> to assist in coordinating the above events.</w:t>
        </w:r>
      </w:ins>
    </w:p>
    <w:p w14:paraId="467487B2" w14:textId="77777777" w:rsidR="002E7A36" w:rsidRPr="002E7A36" w:rsidRDefault="002E7A36" w:rsidP="002E7A36">
      <w:pPr>
        <w:pStyle w:val="ListParagraph"/>
        <w:spacing w:after="0" w:line="240" w:lineRule="auto"/>
        <w:jc w:val="left"/>
        <w:rPr>
          <w:rFonts w:ascii="Times New Roman" w:hAnsi="Times New Roman" w:cs="Times New Roman"/>
          <w:color w:val="000000"/>
          <w:sz w:val="24"/>
          <w:szCs w:val="24"/>
          <w:rPrChange w:id="758" w:author="Aaron Guest [2]" w:date="2023-05-10T08:21:00Z">
            <w:rPr/>
          </w:rPrChange>
        </w:rPr>
        <w:pPrChange w:id="759" w:author="Aaron Guest [2]" w:date="2023-05-10T08:22:00Z">
          <w:pPr>
            <w:pStyle w:val="ListParagraph"/>
            <w:numPr>
              <w:numId w:val="19"/>
            </w:numPr>
            <w:spacing w:after="0" w:line="240" w:lineRule="auto"/>
            <w:ind w:hanging="360"/>
            <w:jc w:val="left"/>
          </w:pPr>
        </w:pPrChange>
      </w:pPr>
    </w:p>
    <w:p w14:paraId="5DD45C2B" w14:textId="7DFBA7AC" w:rsidR="006C1214" w:rsidDel="002E7A36" w:rsidRDefault="001132F4" w:rsidP="00E77F94">
      <w:pPr>
        <w:pStyle w:val="ListParagraph"/>
        <w:numPr>
          <w:ilvl w:val="0"/>
          <w:numId w:val="19"/>
        </w:numPr>
        <w:spacing w:after="0" w:line="240" w:lineRule="auto"/>
        <w:jc w:val="left"/>
        <w:rPr>
          <w:ins w:id="760" w:author="Aaron Guest" w:date="2023-01-12T13:53:00Z"/>
          <w:del w:id="761" w:author="Aaron Guest [2]" w:date="2023-05-10T08:18:00Z"/>
          <w:rFonts w:ascii="Times New Roman" w:hAnsi="Times New Roman" w:cs="Times New Roman"/>
          <w:color w:val="000000"/>
          <w:sz w:val="24"/>
          <w:szCs w:val="24"/>
        </w:rPr>
      </w:pPr>
      <w:del w:id="762" w:author="Aaron Guest [2]" w:date="2023-05-10T08:18:00Z">
        <w:r w:rsidRPr="00747BEF" w:rsidDel="002E7A36">
          <w:rPr>
            <w:rFonts w:ascii="Times New Roman" w:hAnsi="Times New Roman" w:cs="Times New Roman"/>
            <w:color w:val="000000"/>
            <w:sz w:val="24"/>
            <w:szCs w:val="24"/>
          </w:rPr>
          <w:delText>Attend the</w:delText>
        </w:r>
      </w:del>
      <w:ins w:id="763" w:author="Aaron Guest" w:date="2023-01-12T13:53:00Z">
        <w:del w:id="764" w:author="Aaron Guest [2]" w:date="2023-05-10T08:18:00Z">
          <w:r w:rsidR="002E1D95" w:rsidDel="002E7A36">
            <w:rPr>
              <w:rFonts w:ascii="Times New Roman" w:hAnsi="Times New Roman" w:cs="Times New Roman"/>
              <w:color w:val="000000"/>
              <w:sz w:val="24"/>
              <w:szCs w:val="24"/>
            </w:rPr>
            <w:delText>Represent the Caucus at the</w:delText>
          </w:r>
        </w:del>
      </w:ins>
      <w:del w:id="765" w:author="Aaron Guest [2]" w:date="2023-05-10T08:18:00Z">
        <w:r w:rsidRPr="00747BEF" w:rsidDel="002E7A36">
          <w:rPr>
            <w:rFonts w:ascii="Times New Roman" w:hAnsi="Times New Roman" w:cs="Times New Roman"/>
            <w:color w:val="000000"/>
            <w:sz w:val="24"/>
            <w:szCs w:val="24"/>
          </w:rPr>
          <w:delText xml:space="preserve"> Joint Policy Council (JPC) meetings during the APHA Annual Meeting.</w:delText>
        </w:r>
      </w:del>
      <w:ins w:id="766" w:author="Aaron Guest" w:date="2023-01-12T13:53:00Z">
        <w:del w:id="767" w:author="Aaron Guest [2]" w:date="2023-05-10T08:18:00Z">
          <w:r w:rsidR="002E1D95" w:rsidDel="002E7A36">
            <w:rPr>
              <w:rFonts w:ascii="Times New Roman" w:hAnsi="Times New Roman" w:cs="Times New Roman"/>
              <w:color w:val="000000"/>
              <w:sz w:val="24"/>
              <w:szCs w:val="24"/>
            </w:rPr>
            <w:delText>.</w:delText>
          </w:r>
        </w:del>
      </w:ins>
      <w:del w:id="768" w:author="Aaron Guest [2]" w:date="2023-05-10T08:18:00Z">
        <w:r w:rsidRPr="00747BEF" w:rsidDel="002E7A36">
          <w:rPr>
            <w:rFonts w:ascii="Times New Roman" w:hAnsi="Times New Roman" w:cs="Times New Roman"/>
            <w:color w:val="000000"/>
            <w:sz w:val="24"/>
            <w:szCs w:val="24"/>
          </w:rPr>
          <w:delText xml:space="preserve"> If the Policy Chair is not available to attend, they shall choose a current Caucus member to serve as a representative in their place.</w:delText>
        </w:r>
      </w:del>
    </w:p>
    <w:p w14:paraId="1CC831B8" w14:textId="11F8E65A" w:rsidR="002E1D95" w:rsidDel="002E7A36" w:rsidRDefault="002E1D95" w:rsidP="002E1D95">
      <w:pPr>
        <w:pStyle w:val="ListParagraph"/>
        <w:numPr>
          <w:ilvl w:val="0"/>
          <w:numId w:val="19"/>
        </w:numPr>
        <w:spacing w:after="0" w:line="240" w:lineRule="auto"/>
        <w:jc w:val="left"/>
        <w:rPr>
          <w:ins w:id="769" w:author="Aaron Guest" w:date="2023-01-12T13:53:00Z"/>
          <w:del w:id="770" w:author="Aaron Guest [2]" w:date="2023-05-10T08:18:00Z"/>
          <w:rFonts w:ascii="Times New Roman" w:hAnsi="Times New Roman" w:cs="Times New Roman"/>
          <w:color w:val="000000"/>
          <w:sz w:val="24"/>
          <w:szCs w:val="24"/>
        </w:rPr>
      </w:pPr>
      <w:ins w:id="771" w:author="Aaron Guest" w:date="2023-01-12T13:53:00Z">
        <w:del w:id="772" w:author="Aaron Guest [2]" w:date="2023-05-10T08:18:00Z">
          <w:r w:rsidRPr="00747BEF" w:rsidDel="002E7A36">
            <w:rPr>
              <w:rFonts w:ascii="Times New Roman" w:hAnsi="Times New Roman" w:cs="Times New Roman"/>
              <w:color w:val="000000"/>
              <w:sz w:val="24"/>
              <w:szCs w:val="24"/>
            </w:rPr>
            <w:delText>Serve as the Caucus representative at the APHA Caucus Collaborative meetings.</w:delText>
          </w:r>
          <w:r w:rsidDel="002E7A36">
            <w:rPr>
              <w:rFonts w:ascii="Times New Roman" w:hAnsi="Times New Roman" w:cs="Times New Roman"/>
              <w:color w:val="000000"/>
              <w:sz w:val="24"/>
              <w:szCs w:val="24"/>
            </w:rPr>
            <w:delText xml:space="preserve"> </w:delText>
          </w:r>
          <w:r w:rsidRPr="008A5D1C" w:rsidDel="002E7A36">
            <w:rPr>
              <w:rFonts w:ascii="Times New Roman" w:hAnsi="Times New Roman" w:cs="Times New Roman"/>
              <w:color w:val="000000"/>
              <w:sz w:val="24"/>
              <w:szCs w:val="24"/>
            </w:rPr>
            <w:delText>If unable to make a meeting, designate an EC member to participate in said meetings.</w:delText>
          </w:r>
        </w:del>
      </w:ins>
    </w:p>
    <w:p w14:paraId="47282AD9" w14:textId="7181F88D" w:rsidR="002E1D95" w:rsidRPr="008A5D1C" w:rsidDel="002E7A36" w:rsidRDefault="002E1D95" w:rsidP="002E1D95">
      <w:pPr>
        <w:pStyle w:val="ListParagraph"/>
        <w:numPr>
          <w:ilvl w:val="0"/>
          <w:numId w:val="19"/>
        </w:numPr>
        <w:spacing w:after="0" w:line="240" w:lineRule="auto"/>
        <w:jc w:val="left"/>
        <w:rPr>
          <w:ins w:id="773" w:author="Aaron Guest" w:date="2023-01-12T13:53:00Z"/>
          <w:del w:id="774" w:author="Aaron Guest [2]" w:date="2023-05-10T08:18:00Z"/>
          <w:rFonts w:ascii="Times New Roman" w:hAnsi="Times New Roman" w:cs="Times New Roman"/>
          <w:color w:val="000000"/>
          <w:sz w:val="24"/>
          <w:szCs w:val="24"/>
        </w:rPr>
      </w:pPr>
      <w:ins w:id="775" w:author="Aaron Guest" w:date="2023-01-12T13:53:00Z">
        <w:del w:id="776" w:author="Aaron Guest [2]" w:date="2023-05-10T08:18:00Z">
          <w:r w:rsidDel="002E7A36">
            <w:rPr>
              <w:rFonts w:ascii="Times New Roman" w:hAnsi="Times New Roman" w:cs="Times New Roman"/>
              <w:color w:val="000000"/>
              <w:sz w:val="24"/>
              <w:szCs w:val="24"/>
            </w:rPr>
            <w:delText>Serve as the</w:delText>
          </w:r>
          <w:r w:rsidRPr="008A5D1C" w:rsidDel="002E7A36">
            <w:rPr>
              <w:rFonts w:ascii="Times New Roman" w:hAnsi="Times New Roman" w:cs="Times New Roman"/>
              <w:color w:val="000000"/>
              <w:sz w:val="24"/>
              <w:szCs w:val="24"/>
            </w:rPr>
            <w:delText xml:space="preserve"> Caucus</w:delText>
          </w:r>
          <w:r w:rsidDel="002E7A36">
            <w:rPr>
              <w:rFonts w:ascii="Times New Roman" w:hAnsi="Times New Roman" w:cs="Times New Roman"/>
              <w:color w:val="000000"/>
              <w:sz w:val="24"/>
              <w:szCs w:val="24"/>
            </w:rPr>
            <w:delText xml:space="preserve"> representative</w:delText>
          </w:r>
          <w:r w:rsidRPr="008A5D1C" w:rsidDel="002E7A36">
            <w:rPr>
              <w:rFonts w:ascii="Times New Roman" w:hAnsi="Times New Roman" w:cs="Times New Roman"/>
              <w:color w:val="000000"/>
              <w:sz w:val="24"/>
              <w:szCs w:val="24"/>
            </w:rPr>
            <w:delText xml:space="preserve"> at the APHA Governing Council.</w:delText>
          </w:r>
          <w:r w:rsidDel="002E7A36">
            <w:rPr>
              <w:rFonts w:ascii="Times New Roman" w:hAnsi="Times New Roman" w:cs="Times New Roman"/>
              <w:color w:val="000000"/>
              <w:sz w:val="24"/>
              <w:szCs w:val="24"/>
            </w:rPr>
            <w:delText xml:space="preserve"> </w:delText>
          </w:r>
          <w:r w:rsidRPr="008A5D1C" w:rsidDel="002E7A36">
            <w:rPr>
              <w:rFonts w:ascii="Times New Roman" w:hAnsi="Times New Roman" w:cs="Times New Roman"/>
              <w:color w:val="000000"/>
              <w:sz w:val="24"/>
              <w:szCs w:val="24"/>
            </w:rPr>
            <w:delText>If unable to make a meeting, designate an EC member to participate in said meetings.</w:delText>
          </w:r>
        </w:del>
      </w:ins>
    </w:p>
    <w:p w14:paraId="59549440" w14:textId="77777777" w:rsidR="002E1D95" w:rsidRPr="002E1D95" w:rsidRDefault="002E1D95">
      <w:pPr>
        <w:spacing w:after="0" w:line="240" w:lineRule="auto"/>
        <w:ind w:left="360"/>
        <w:jc w:val="left"/>
        <w:rPr>
          <w:rFonts w:ascii="Times New Roman" w:hAnsi="Times New Roman" w:cs="Times New Roman"/>
          <w:color w:val="000000"/>
          <w:sz w:val="24"/>
          <w:szCs w:val="24"/>
          <w:rPrChange w:id="777" w:author="Aaron Guest" w:date="2023-01-12T13:53:00Z">
            <w:rPr/>
          </w:rPrChange>
        </w:rPr>
        <w:pPrChange w:id="778" w:author="Aaron Guest" w:date="2023-01-12T13:53:00Z">
          <w:pPr>
            <w:pStyle w:val="ListParagraph"/>
            <w:numPr>
              <w:numId w:val="19"/>
            </w:numPr>
            <w:spacing w:after="0" w:line="240" w:lineRule="auto"/>
            <w:ind w:hanging="360"/>
            <w:jc w:val="left"/>
          </w:pPr>
        </w:pPrChange>
      </w:pPr>
    </w:p>
    <w:p w14:paraId="36E0CC4B" w14:textId="257FF4D1" w:rsidR="006C1214" w:rsidDel="002E1D95" w:rsidRDefault="001132F4" w:rsidP="00E77F94">
      <w:pPr>
        <w:pStyle w:val="ListParagraph"/>
        <w:numPr>
          <w:ilvl w:val="0"/>
          <w:numId w:val="19"/>
        </w:numPr>
        <w:spacing w:after="0" w:line="240" w:lineRule="auto"/>
        <w:jc w:val="left"/>
        <w:rPr>
          <w:del w:id="779" w:author="Aaron Guest" w:date="2023-01-12T13:52:00Z"/>
          <w:rFonts w:ascii="Times New Roman" w:hAnsi="Times New Roman" w:cs="Times New Roman"/>
          <w:color w:val="000000"/>
          <w:sz w:val="24"/>
          <w:szCs w:val="24"/>
        </w:rPr>
      </w:pPr>
      <w:del w:id="780" w:author="Aaron Guest" w:date="2023-01-12T13:52:00Z">
        <w:r w:rsidRPr="00747BEF" w:rsidDel="002E1D95">
          <w:rPr>
            <w:rFonts w:ascii="Times New Roman" w:hAnsi="Times New Roman" w:cs="Times New Roman"/>
            <w:color w:val="000000"/>
            <w:sz w:val="24"/>
            <w:szCs w:val="24"/>
          </w:rPr>
          <w:delText>Attend Executive Committee and Business Meetings.</w:delText>
        </w:r>
      </w:del>
    </w:p>
    <w:p w14:paraId="690A1796" w14:textId="77777777" w:rsidR="00EE7924" w:rsidRPr="001A6C35" w:rsidRDefault="00EE7924" w:rsidP="00EE7924">
      <w:pPr>
        <w:pStyle w:val="ListParagraph"/>
        <w:spacing w:after="0" w:line="240" w:lineRule="auto"/>
        <w:jc w:val="left"/>
        <w:rPr>
          <w:rFonts w:ascii="Times New Roman" w:hAnsi="Times New Roman" w:cs="Times New Roman"/>
          <w:color w:val="000000"/>
          <w:sz w:val="24"/>
          <w:szCs w:val="24"/>
        </w:rPr>
      </w:pPr>
    </w:p>
    <w:p w14:paraId="4337B420" w14:textId="77777777" w:rsidR="006C1214" w:rsidRDefault="001132F4" w:rsidP="000A389D">
      <w:pPr>
        <w:spacing w:after="0" w:line="240" w:lineRule="auto"/>
        <w:jc w:val="center"/>
        <w:rPr>
          <w:rFonts w:ascii="Times New Roman" w:hAnsi="Times New Roman" w:cs="Times New Roman"/>
          <w:b/>
          <w:sz w:val="24"/>
          <w:szCs w:val="24"/>
          <w:u w:val="single"/>
        </w:rPr>
      </w:pPr>
      <w:r w:rsidRPr="00747BEF">
        <w:rPr>
          <w:rFonts w:ascii="Times New Roman" w:hAnsi="Times New Roman" w:cs="Times New Roman"/>
          <w:b/>
          <w:sz w:val="24"/>
          <w:szCs w:val="24"/>
          <w:u w:val="single"/>
        </w:rPr>
        <w:t>Article VIII. Provision for Replacement of Officers</w:t>
      </w:r>
    </w:p>
    <w:p w14:paraId="4B061946" w14:textId="77777777" w:rsidR="000A389D" w:rsidRPr="00747BEF" w:rsidRDefault="000A389D" w:rsidP="000A389D">
      <w:pPr>
        <w:spacing w:after="0" w:line="240" w:lineRule="auto"/>
        <w:jc w:val="center"/>
        <w:rPr>
          <w:rFonts w:ascii="Times New Roman" w:hAnsi="Times New Roman" w:cs="Times New Roman"/>
          <w:b/>
          <w:sz w:val="24"/>
          <w:szCs w:val="24"/>
          <w:u w:val="single"/>
        </w:rPr>
      </w:pPr>
    </w:p>
    <w:p w14:paraId="4404709D" w14:textId="77777777" w:rsidR="006C1214" w:rsidRPr="0043236A" w:rsidRDefault="001132F4" w:rsidP="000A389D">
      <w:pPr>
        <w:spacing w:after="0" w:line="240" w:lineRule="auto"/>
        <w:jc w:val="left"/>
        <w:rPr>
          <w:rFonts w:ascii="Times New Roman" w:hAnsi="Times New Roman" w:cs="Times New Roman"/>
          <w:b/>
          <w:color w:val="000000"/>
          <w:sz w:val="24"/>
          <w:szCs w:val="24"/>
        </w:rPr>
      </w:pPr>
      <w:r w:rsidRPr="0043236A">
        <w:rPr>
          <w:rFonts w:ascii="Times New Roman" w:hAnsi="Times New Roman" w:cs="Times New Roman"/>
          <w:b/>
          <w:color w:val="000000"/>
          <w:sz w:val="24"/>
          <w:szCs w:val="24"/>
        </w:rPr>
        <w:t>Section 1: Removal from Duty</w:t>
      </w:r>
    </w:p>
    <w:p w14:paraId="79611D3C" w14:textId="5BCBE83F" w:rsidR="006C1214" w:rsidRPr="00747BEF" w:rsidRDefault="001132F4" w:rsidP="00E77F94">
      <w:pPr>
        <w:pStyle w:val="ListParagraph"/>
        <w:numPr>
          <w:ilvl w:val="0"/>
          <w:numId w:val="18"/>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Any Executive Committee member may recommend that an officer be removed. Recommendations for removal may include, but are not limited to</w:t>
      </w:r>
      <w:del w:id="781" w:author="Aaron Guest" w:date="2022-02-18T17:32:00Z">
        <w:r w:rsidRPr="00747BEF" w:rsidDel="00930685">
          <w:rPr>
            <w:rFonts w:ascii="Times New Roman" w:hAnsi="Times New Roman" w:cs="Times New Roman"/>
            <w:color w:val="000000"/>
            <w:sz w:val="24"/>
            <w:szCs w:val="24"/>
          </w:rPr>
          <w:delText>, failure to meet the Executive Committee attendance policy and/or</w:delText>
        </w:r>
      </w:del>
      <w:r w:rsidRPr="00747BEF">
        <w:rPr>
          <w:rFonts w:ascii="Times New Roman" w:hAnsi="Times New Roman" w:cs="Times New Roman"/>
          <w:color w:val="000000"/>
          <w:sz w:val="24"/>
          <w:szCs w:val="24"/>
        </w:rPr>
        <w:t xml:space="preserve"> failure to conduct the duties of their office</w:t>
      </w:r>
      <w:ins w:id="782" w:author="Aaron Guest" w:date="2022-02-18T17:32:00Z">
        <w:r w:rsidR="00930685">
          <w:rPr>
            <w:rFonts w:ascii="Times New Roman" w:hAnsi="Times New Roman" w:cs="Times New Roman"/>
            <w:color w:val="000000"/>
            <w:sz w:val="24"/>
            <w:szCs w:val="24"/>
          </w:rPr>
          <w:t xml:space="preserve"> and/or other provisions found in these bylaws.</w:t>
        </w:r>
      </w:ins>
      <w:del w:id="783" w:author="Aaron Guest" w:date="2022-02-18T17:32:00Z">
        <w:r w:rsidRPr="00747BEF" w:rsidDel="00930685">
          <w:rPr>
            <w:rFonts w:ascii="Times New Roman" w:hAnsi="Times New Roman" w:cs="Times New Roman"/>
            <w:color w:val="000000"/>
            <w:sz w:val="24"/>
            <w:szCs w:val="24"/>
          </w:rPr>
          <w:delText xml:space="preserve">. </w:delText>
        </w:r>
      </w:del>
    </w:p>
    <w:p w14:paraId="1DAB7DB6" w14:textId="77777777" w:rsidR="006C1214" w:rsidRPr="00747BEF" w:rsidRDefault="001132F4" w:rsidP="00E77F94">
      <w:pPr>
        <w:pStyle w:val="ListParagraph"/>
        <w:numPr>
          <w:ilvl w:val="0"/>
          <w:numId w:val="18"/>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 xml:space="preserve">The discussion of removal from duty shall occur at the next scheduled meeting of the Caucus Executive Committee. The indicted individual will have the opportunity to provide in writing or speech their rebuttal to the charges. </w:t>
      </w:r>
    </w:p>
    <w:p w14:paraId="57026CC8" w14:textId="0D06B313" w:rsidR="006C1214" w:rsidRPr="00747BEF" w:rsidRDefault="001132F4" w:rsidP="00E77F94">
      <w:pPr>
        <w:pStyle w:val="ListParagraph"/>
        <w:numPr>
          <w:ilvl w:val="0"/>
          <w:numId w:val="18"/>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 xml:space="preserve">Removal requires a 2/3-majority approval of all </w:t>
      </w:r>
      <w:del w:id="784" w:author="Aaron Guest" w:date="2022-02-18T17:32:00Z">
        <w:r w:rsidRPr="00747BEF" w:rsidDel="00930685">
          <w:rPr>
            <w:rFonts w:ascii="Times New Roman" w:hAnsi="Times New Roman" w:cs="Times New Roman"/>
            <w:color w:val="000000"/>
            <w:sz w:val="24"/>
            <w:szCs w:val="24"/>
          </w:rPr>
          <w:delText>returned  Executive</w:delText>
        </w:r>
      </w:del>
      <w:ins w:id="785" w:author="Aaron Guest" w:date="2022-02-18T17:32:00Z">
        <w:r w:rsidR="00930685" w:rsidRPr="00747BEF">
          <w:rPr>
            <w:rFonts w:ascii="Times New Roman" w:hAnsi="Times New Roman" w:cs="Times New Roman"/>
            <w:color w:val="000000"/>
            <w:sz w:val="24"/>
            <w:szCs w:val="24"/>
          </w:rPr>
          <w:t>returned Executive</w:t>
        </w:r>
      </w:ins>
      <w:r w:rsidRPr="00747BEF">
        <w:rPr>
          <w:rFonts w:ascii="Times New Roman" w:hAnsi="Times New Roman" w:cs="Times New Roman"/>
          <w:color w:val="000000"/>
          <w:sz w:val="24"/>
          <w:szCs w:val="24"/>
        </w:rPr>
        <w:t xml:space="preserve"> Committee ballots. </w:t>
      </w:r>
    </w:p>
    <w:p w14:paraId="1314214E" w14:textId="77777777" w:rsidR="006C1214" w:rsidRPr="00747BEF" w:rsidRDefault="001132F4" w:rsidP="00E77F94">
      <w:pPr>
        <w:pStyle w:val="ListParagraph"/>
        <w:numPr>
          <w:ilvl w:val="0"/>
          <w:numId w:val="18"/>
        </w:numPr>
        <w:spacing w:after="0" w:line="240" w:lineRule="auto"/>
        <w:jc w:val="left"/>
        <w:rPr>
          <w:rFonts w:ascii="Times New Roman" w:eastAsia="Arial" w:hAnsi="Times New Roman" w:cs="Times New Roman"/>
          <w:color w:val="000000"/>
          <w:sz w:val="24"/>
          <w:szCs w:val="24"/>
        </w:rPr>
      </w:pPr>
      <w:r w:rsidRPr="00747BEF">
        <w:rPr>
          <w:rFonts w:ascii="Times New Roman" w:hAnsi="Times New Roman" w:cs="Times New Roman"/>
          <w:color w:val="000000"/>
          <w:sz w:val="24"/>
          <w:szCs w:val="24"/>
        </w:rPr>
        <w:t>Upon consensus by a majority of the Executive Committee, the Chair, or their designee, will notify the Caucus membership in writing with an explanation as to why the officer is to be removed from their position. The officer being removed shall have the right to insert a statement in the written notification to the Caucus membership.</w:t>
      </w:r>
    </w:p>
    <w:p w14:paraId="064E6F5A" w14:textId="77777777" w:rsidR="006C1214" w:rsidRDefault="006C1214" w:rsidP="000A389D">
      <w:pPr>
        <w:spacing w:after="0" w:line="240" w:lineRule="auto"/>
        <w:jc w:val="left"/>
        <w:rPr>
          <w:rFonts w:ascii="Times New Roman" w:hAnsi="Times New Roman" w:cs="Times New Roman"/>
          <w:color w:val="000000"/>
          <w:sz w:val="24"/>
          <w:szCs w:val="24"/>
        </w:rPr>
      </w:pPr>
    </w:p>
    <w:p w14:paraId="0A128426" w14:textId="77777777" w:rsidR="000A389D" w:rsidRPr="0043236A" w:rsidRDefault="000A389D" w:rsidP="000A389D">
      <w:pPr>
        <w:spacing w:after="0" w:line="240" w:lineRule="auto"/>
        <w:jc w:val="left"/>
        <w:rPr>
          <w:rFonts w:ascii="Times New Roman" w:hAnsi="Times New Roman" w:cs="Times New Roman"/>
          <w:color w:val="000000"/>
          <w:sz w:val="24"/>
          <w:szCs w:val="24"/>
        </w:rPr>
      </w:pPr>
    </w:p>
    <w:p w14:paraId="10B331DF" w14:textId="55E495E8" w:rsidR="00930685" w:rsidRDefault="001132F4" w:rsidP="000A389D">
      <w:pPr>
        <w:spacing w:after="0" w:line="240" w:lineRule="auto"/>
        <w:jc w:val="center"/>
        <w:rPr>
          <w:ins w:id="786" w:author="Aaron Guest" w:date="2022-02-18T17:33:00Z"/>
          <w:rFonts w:ascii="Times New Roman" w:hAnsi="Times New Roman" w:cs="Times New Roman"/>
          <w:b/>
          <w:sz w:val="24"/>
          <w:szCs w:val="24"/>
          <w:u w:val="single"/>
        </w:rPr>
      </w:pPr>
      <w:r w:rsidRPr="00747BEF">
        <w:rPr>
          <w:rFonts w:ascii="Times New Roman" w:hAnsi="Times New Roman" w:cs="Times New Roman"/>
          <w:b/>
          <w:sz w:val="24"/>
          <w:szCs w:val="24"/>
          <w:u w:val="single"/>
        </w:rPr>
        <w:t xml:space="preserve">Article IX. </w:t>
      </w:r>
      <w:ins w:id="787" w:author="Aaron Guest" w:date="2022-02-18T17:33:00Z">
        <w:r w:rsidR="00930685">
          <w:rPr>
            <w:rFonts w:ascii="Times New Roman" w:hAnsi="Times New Roman" w:cs="Times New Roman"/>
            <w:b/>
            <w:sz w:val="24"/>
            <w:szCs w:val="24"/>
            <w:u w:val="single"/>
          </w:rPr>
          <w:t>Awards</w:t>
        </w:r>
      </w:ins>
    </w:p>
    <w:p w14:paraId="4E0D7F43" w14:textId="77777777" w:rsidR="00930685" w:rsidRPr="00592926" w:rsidRDefault="00930685">
      <w:pPr>
        <w:spacing w:after="0" w:line="240" w:lineRule="auto"/>
        <w:rPr>
          <w:ins w:id="788" w:author="Aaron Guest" w:date="2022-02-18T17:33:00Z"/>
          <w:rFonts w:ascii="Times New Roman" w:hAnsi="Times New Roman" w:cs="Times New Roman"/>
          <w:bCs/>
          <w:sz w:val="24"/>
          <w:szCs w:val="24"/>
          <w:rPrChange w:id="789" w:author="Aaron Guest" w:date="2023-01-12T13:59:00Z">
            <w:rPr>
              <w:ins w:id="790" w:author="Aaron Guest" w:date="2022-02-18T17:33:00Z"/>
              <w:rFonts w:ascii="Times New Roman" w:hAnsi="Times New Roman" w:cs="Times New Roman"/>
              <w:b/>
              <w:sz w:val="24"/>
              <w:szCs w:val="24"/>
              <w:u w:val="single"/>
            </w:rPr>
          </w:rPrChange>
        </w:rPr>
        <w:pPrChange w:id="791" w:author="Aaron Guest" w:date="2023-01-12T13:56:00Z">
          <w:pPr>
            <w:spacing w:after="0" w:line="240" w:lineRule="auto"/>
            <w:jc w:val="center"/>
          </w:pPr>
        </w:pPrChange>
      </w:pPr>
    </w:p>
    <w:p w14:paraId="03645EFB" w14:textId="043B551F" w:rsidR="006C1214" w:rsidRPr="00592926" w:rsidDel="00592926" w:rsidRDefault="00592926" w:rsidP="00592926">
      <w:pPr>
        <w:spacing w:after="0" w:line="240" w:lineRule="auto"/>
        <w:jc w:val="left"/>
        <w:rPr>
          <w:del w:id="792" w:author="Aaron Guest" w:date="2023-01-12T13:57:00Z"/>
          <w:rFonts w:ascii="Times New Roman" w:hAnsi="Times New Roman" w:cs="Times New Roman"/>
          <w:bCs/>
          <w:sz w:val="24"/>
          <w:szCs w:val="24"/>
          <w:rPrChange w:id="793" w:author="Aaron Guest" w:date="2023-01-12T13:59:00Z">
            <w:rPr>
              <w:del w:id="794" w:author="Aaron Guest" w:date="2023-01-12T13:57:00Z"/>
              <w:rFonts w:ascii="Times New Roman" w:hAnsi="Times New Roman" w:cs="Times New Roman"/>
              <w:b/>
              <w:sz w:val="24"/>
              <w:szCs w:val="24"/>
              <w:u w:val="single"/>
            </w:rPr>
          </w:rPrChange>
        </w:rPr>
      </w:pPr>
      <w:ins w:id="795" w:author="Aaron Guest" w:date="2023-01-12T13:57:00Z">
        <w:r w:rsidRPr="00592926">
          <w:rPr>
            <w:rFonts w:ascii="Times New Roman" w:hAnsi="Times New Roman" w:cs="Times New Roman"/>
            <w:bCs/>
            <w:sz w:val="24"/>
            <w:szCs w:val="24"/>
            <w:rPrChange w:id="796" w:author="Aaron Guest" w:date="2023-01-12T13:59:00Z">
              <w:rPr>
                <w:rFonts w:ascii="Times New Roman" w:hAnsi="Times New Roman" w:cs="Times New Roman"/>
                <w:b/>
                <w:sz w:val="24"/>
                <w:szCs w:val="24"/>
                <w:u w:val="single"/>
              </w:rPr>
            </w:rPrChange>
          </w:rPr>
          <w:t>Section 1: Award Process</w:t>
        </w:r>
      </w:ins>
      <w:del w:id="797" w:author="Aaron Guest" w:date="2023-01-12T13:57:00Z">
        <w:r w:rsidR="001132F4" w:rsidRPr="00592926" w:rsidDel="00592926">
          <w:rPr>
            <w:rFonts w:ascii="Times New Roman" w:hAnsi="Times New Roman" w:cs="Times New Roman"/>
            <w:bCs/>
            <w:sz w:val="24"/>
            <w:szCs w:val="24"/>
            <w:rPrChange w:id="798" w:author="Aaron Guest" w:date="2023-01-12T13:59:00Z">
              <w:rPr>
                <w:rFonts w:ascii="Times New Roman" w:hAnsi="Times New Roman" w:cs="Times New Roman"/>
                <w:b/>
                <w:sz w:val="24"/>
                <w:szCs w:val="24"/>
                <w:u w:val="single"/>
              </w:rPr>
            </w:rPrChange>
          </w:rPr>
          <w:delText>Walter J. Lear Outstanding Student Research Award</w:delText>
        </w:r>
      </w:del>
    </w:p>
    <w:p w14:paraId="733D3B9C" w14:textId="627C6C16" w:rsidR="00592926" w:rsidRPr="00592926" w:rsidRDefault="00592926" w:rsidP="00592926">
      <w:pPr>
        <w:spacing w:after="0" w:line="240" w:lineRule="auto"/>
        <w:jc w:val="left"/>
        <w:rPr>
          <w:ins w:id="799" w:author="Aaron Guest" w:date="2023-01-12T13:57:00Z"/>
          <w:rFonts w:ascii="Times New Roman" w:hAnsi="Times New Roman" w:cs="Times New Roman"/>
          <w:bCs/>
          <w:sz w:val="24"/>
          <w:szCs w:val="24"/>
          <w:rPrChange w:id="800" w:author="Aaron Guest" w:date="2023-01-12T13:59:00Z">
            <w:rPr>
              <w:ins w:id="801" w:author="Aaron Guest" w:date="2023-01-12T13:57:00Z"/>
              <w:rFonts w:ascii="Times New Roman" w:hAnsi="Times New Roman" w:cs="Times New Roman"/>
              <w:b/>
              <w:sz w:val="24"/>
              <w:szCs w:val="24"/>
              <w:u w:val="single"/>
            </w:rPr>
          </w:rPrChange>
        </w:rPr>
      </w:pPr>
    </w:p>
    <w:p w14:paraId="09CF36E2" w14:textId="42BB1338" w:rsidR="00592926" w:rsidRPr="00592926" w:rsidRDefault="00592926" w:rsidP="00592926">
      <w:pPr>
        <w:pStyle w:val="ListParagraph"/>
        <w:numPr>
          <w:ilvl w:val="0"/>
          <w:numId w:val="43"/>
        </w:numPr>
        <w:spacing w:after="0" w:line="240" w:lineRule="auto"/>
        <w:jc w:val="left"/>
        <w:rPr>
          <w:ins w:id="802" w:author="Aaron Guest" w:date="2023-01-12T13:58:00Z"/>
          <w:rFonts w:ascii="Times New Roman" w:hAnsi="Times New Roman" w:cs="Times New Roman"/>
          <w:bCs/>
          <w:sz w:val="24"/>
          <w:szCs w:val="24"/>
          <w:rPrChange w:id="803" w:author="Aaron Guest" w:date="2023-01-12T13:59:00Z">
            <w:rPr>
              <w:ins w:id="804" w:author="Aaron Guest" w:date="2023-01-12T13:58:00Z"/>
              <w:rFonts w:ascii="Times New Roman" w:hAnsi="Times New Roman" w:cs="Times New Roman"/>
              <w:b/>
              <w:sz w:val="24"/>
              <w:szCs w:val="24"/>
              <w:u w:val="single"/>
            </w:rPr>
          </w:rPrChange>
        </w:rPr>
      </w:pPr>
      <w:ins w:id="805" w:author="Aaron Guest" w:date="2023-01-12T13:58:00Z">
        <w:r w:rsidRPr="00592926">
          <w:rPr>
            <w:rFonts w:ascii="Times New Roman" w:hAnsi="Times New Roman" w:cs="Times New Roman"/>
            <w:bCs/>
            <w:sz w:val="24"/>
            <w:szCs w:val="24"/>
            <w:rPrChange w:id="806" w:author="Aaron Guest" w:date="2023-01-12T13:59:00Z">
              <w:rPr>
                <w:rFonts w:ascii="Times New Roman" w:hAnsi="Times New Roman" w:cs="Times New Roman"/>
                <w:b/>
                <w:sz w:val="24"/>
                <w:szCs w:val="24"/>
                <w:u w:val="single"/>
              </w:rPr>
            </w:rPrChange>
          </w:rPr>
          <w:t xml:space="preserve">The Caucus may establish </w:t>
        </w:r>
      </w:ins>
      <w:ins w:id="807" w:author="Aaron Guest" w:date="2023-01-12T14:01:00Z">
        <w:r>
          <w:rPr>
            <w:rFonts w:ascii="Times New Roman" w:hAnsi="Times New Roman" w:cs="Times New Roman"/>
            <w:bCs/>
            <w:sz w:val="24"/>
            <w:szCs w:val="24"/>
          </w:rPr>
          <w:t>individual or community/organizational awards for the</w:t>
        </w:r>
      </w:ins>
      <w:ins w:id="808" w:author="Aaron Guest" w:date="2023-01-12T14:00:00Z">
        <w:r>
          <w:rPr>
            <w:rFonts w:ascii="Times New Roman" w:hAnsi="Times New Roman" w:cs="Times New Roman"/>
            <w:bCs/>
            <w:sz w:val="24"/>
            <w:szCs w:val="24"/>
          </w:rPr>
          <w:t xml:space="preserve"> Caucus or </w:t>
        </w:r>
      </w:ins>
      <w:ins w:id="809" w:author="Aaron Guest" w:date="2023-01-12T14:01:00Z">
        <w:r>
          <w:rPr>
            <w:rFonts w:ascii="Times New Roman" w:hAnsi="Times New Roman" w:cs="Times New Roman"/>
            <w:bCs/>
            <w:sz w:val="24"/>
            <w:szCs w:val="24"/>
          </w:rPr>
          <w:t>the field.</w:t>
        </w:r>
      </w:ins>
    </w:p>
    <w:p w14:paraId="5A4B6A26" w14:textId="0F2238B0" w:rsidR="00592926" w:rsidRPr="00592926" w:rsidRDefault="00592926" w:rsidP="00592926">
      <w:pPr>
        <w:pStyle w:val="ListParagraph"/>
        <w:numPr>
          <w:ilvl w:val="0"/>
          <w:numId w:val="43"/>
        </w:numPr>
        <w:spacing w:after="0" w:line="240" w:lineRule="auto"/>
        <w:jc w:val="left"/>
        <w:rPr>
          <w:ins w:id="810" w:author="Aaron Guest" w:date="2023-01-12T13:58:00Z"/>
          <w:rFonts w:ascii="Times New Roman" w:hAnsi="Times New Roman" w:cs="Times New Roman"/>
          <w:bCs/>
          <w:sz w:val="24"/>
          <w:szCs w:val="24"/>
          <w:rPrChange w:id="811" w:author="Aaron Guest" w:date="2023-01-12T13:59:00Z">
            <w:rPr>
              <w:ins w:id="812" w:author="Aaron Guest" w:date="2023-01-12T13:58:00Z"/>
              <w:rFonts w:ascii="Times New Roman" w:hAnsi="Times New Roman" w:cs="Times New Roman"/>
              <w:b/>
              <w:sz w:val="24"/>
              <w:szCs w:val="24"/>
              <w:u w:val="single"/>
            </w:rPr>
          </w:rPrChange>
        </w:rPr>
      </w:pPr>
      <w:ins w:id="813" w:author="Aaron Guest" w:date="2023-01-12T13:59:00Z">
        <w:r w:rsidRPr="00592926">
          <w:rPr>
            <w:rFonts w:ascii="Times New Roman" w:hAnsi="Times New Roman" w:cs="Times New Roman"/>
            <w:bCs/>
            <w:sz w:val="24"/>
            <w:szCs w:val="24"/>
            <w:rPrChange w:id="814" w:author="Aaron Guest" w:date="2023-01-12T13:59:00Z">
              <w:rPr>
                <w:rFonts w:ascii="Times New Roman" w:hAnsi="Times New Roman" w:cs="Times New Roman"/>
                <w:b/>
                <w:sz w:val="24"/>
                <w:szCs w:val="24"/>
                <w:u w:val="single"/>
              </w:rPr>
            </w:rPrChange>
          </w:rPr>
          <w:t>The authority to establish and set the criteria for awar</w:t>
        </w:r>
        <w:r>
          <w:rPr>
            <w:rFonts w:ascii="Times New Roman" w:hAnsi="Times New Roman" w:cs="Times New Roman"/>
            <w:bCs/>
            <w:sz w:val="24"/>
            <w:szCs w:val="24"/>
          </w:rPr>
          <w:t xml:space="preserve">ds rest with the </w:t>
        </w:r>
      </w:ins>
      <w:ins w:id="815" w:author="Aaron Guest" w:date="2023-01-12T13:57:00Z">
        <w:r w:rsidRPr="00592926">
          <w:rPr>
            <w:rFonts w:ascii="Times New Roman" w:hAnsi="Times New Roman" w:cs="Times New Roman"/>
            <w:bCs/>
            <w:sz w:val="24"/>
            <w:szCs w:val="24"/>
            <w:rPrChange w:id="816" w:author="Aaron Guest" w:date="2023-01-12T13:59:00Z">
              <w:rPr>
                <w:rFonts w:ascii="Times New Roman" w:hAnsi="Times New Roman" w:cs="Times New Roman"/>
                <w:b/>
                <w:sz w:val="24"/>
                <w:szCs w:val="24"/>
                <w:u w:val="single"/>
              </w:rPr>
            </w:rPrChange>
          </w:rPr>
          <w:t>Executive Committe</w:t>
        </w:r>
      </w:ins>
      <w:ins w:id="817" w:author="Aaron Guest" w:date="2023-01-12T13:58:00Z">
        <w:r w:rsidRPr="00592926">
          <w:rPr>
            <w:rFonts w:ascii="Times New Roman" w:hAnsi="Times New Roman" w:cs="Times New Roman"/>
            <w:bCs/>
            <w:sz w:val="24"/>
            <w:szCs w:val="24"/>
            <w:rPrChange w:id="818" w:author="Aaron Guest" w:date="2023-01-12T13:59:00Z">
              <w:rPr>
                <w:rFonts w:ascii="Times New Roman" w:hAnsi="Times New Roman" w:cs="Times New Roman"/>
                <w:b/>
                <w:sz w:val="24"/>
                <w:szCs w:val="24"/>
                <w:u w:val="single"/>
              </w:rPr>
            </w:rPrChange>
          </w:rPr>
          <w:t>e</w:t>
        </w:r>
      </w:ins>
      <w:ins w:id="819" w:author="Aaron Guest" w:date="2023-01-12T14:00:00Z">
        <w:r>
          <w:rPr>
            <w:rFonts w:ascii="Times New Roman" w:hAnsi="Times New Roman" w:cs="Times New Roman"/>
            <w:bCs/>
            <w:sz w:val="24"/>
            <w:szCs w:val="24"/>
          </w:rPr>
          <w:t>.</w:t>
        </w:r>
      </w:ins>
    </w:p>
    <w:p w14:paraId="47BFDA96" w14:textId="3EEE6F64" w:rsidR="00592926" w:rsidRDefault="00592926" w:rsidP="00592926">
      <w:pPr>
        <w:pStyle w:val="ListParagraph"/>
        <w:numPr>
          <w:ilvl w:val="0"/>
          <w:numId w:val="43"/>
        </w:numPr>
        <w:spacing w:after="0" w:line="240" w:lineRule="auto"/>
        <w:jc w:val="left"/>
        <w:rPr>
          <w:ins w:id="820" w:author="Aaron Guest" w:date="2023-01-12T14:02:00Z"/>
          <w:rFonts w:ascii="Times New Roman" w:hAnsi="Times New Roman" w:cs="Times New Roman"/>
          <w:bCs/>
          <w:sz w:val="24"/>
          <w:szCs w:val="24"/>
        </w:rPr>
      </w:pPr>
      <w:ins w:id="821" w:author="Aaron Guest" w:date="2023-01-12T13:58:00Z">
        <w:r w:rsidRPr="00592926">
          <w:rPr>
            <w:rFonts w:ascii="Times New Roman" w:hAnsi="Times New Roman" w:cs="Times New Roman"/>
            <w:bCs/>
            <w:sz w:val="24"/>
            <w:szCs w:val="24"/>
            <w:rPrChange w:id="822" w:author="Aaron Guest" w:date="2023-01-12T13:59:00Z">
              <w:rPr>
                <w:rFonts w:ascii="Times New Roman" w:hAnsi="Times New Roman" w:cs="Times New Roman"/>
                <w:b/>
                <w:sz w:val="24"/>
                <w:szCs w:val="24"/>
                <w:u w:val="single"/>
              </w:rPr>
            </w:rPrChange>
          </w:rPr>
          <w:t>Th</w:t>
        </w:r>
      </w:ins>
      <w:ins w:id="823" w:author="Aaron Guest" w:date="2023-01-12T14:01:00Z">
        <w:r>
          <w:rPr>
            <w:rFonts w:ascii="Times New Roman" w:hAnsi="Times New Roman" w:cs="Times New Roman"/>
            <w:bCs/>
            <w:sz w:val="24"/>
            <w:szCs w:val="24"/>
          </w:rPr>
          <w:t>e Executive Committee shall consider</w:t>
        </w:r>
      </w:ins>
      <w:ins w:id="824" w:author="Aaron Guest" w:date="2023-01-12T14:05:00Z">
        <w:r w:rsidR="00381E3B">
          <w:rPr>
            <w:rFonts w:ascii="Times New Roman" w:hAnsi="Times New Roman" w:cs="Times New Roman"/>
            <w:bCs/>
            <w:sz w:val="24"/>
            <w:szCs w:val="24"/>
          </w:rPr>
          <w:t xml:space="preserve">, at minimum, </w:t>
        </w:r>
      </w:ins>
      <w:ins w:id="825" w:author="Aaron Guest" w:date="2023-01-12T14:01:00Z">
        <w:r>
          <w:rPr>
            <w:rFonts w:ascii="Times New Roman" w:hAnsi="Times New Roman" w:cs="Times New Roman"/>
            <w:bCs/>
            <w:sz w:val="24"/>
            <w:szCs w:val="24"/>
          </w:rPr>
          <w:t>the f</w:t>
        </w:r>
      </w:ins>
      <w:ins w:id="826" w:author="Aaron Guest" w:date="2023-01-12T14:02:00Z">
        <w:r>
          <w:rPr>
            <w:rFonts w:ascii="Times New Roman" w:hAnsi="Times New Roman" w:cs="Times New Roman"/>
            <w:bCs/>
            <w:sz w:val="24"/>
            <w:szCs w:val="24"/>
          </w:rPr>
          <w:t xml:space="preserve">ollowing when establishing awards: </w:t>
        </w:r>
      </w:ins>
    </w:p>
    <w:p w14:paraId="0027BDCF" w14:textId="652F9F64" w:rsidR="00592926" w:rsidRDefault="00592926" w:rsidP="00592926">
      <w:pPr>
        <w:pStyle w:val="ListParagraph"/>
        <w:numPr>
          <w:ilvl w:val="1"/>
          <w:numId w:val="43"/>
        </w:numPr>
        <w:spacing w:after="0" w:line="240" w:lineRule="auto"/>
        <w:jc w:val="left"/>
        <w:rPr>
          <w:ins w:id="827" w:author="Aaron Guest" w:date="2023-01-12T14:03:00Z"/>
          <w:rFonts w:ascii="Times New Roman" w:hAnsi="Times New Roman" w:cs="Times New Roman"/>
          <w:bCs/>
          <w:sz w:val="24"/>
          <w:szCs w:val="24"/>
        </w:rPr>
      </w:pPr>
      <w:ins w:id="828" w:author="Aaron Guest" w:date="2023-01-12T14:03:00Z">
        <w:r>
          <w:rPr>
            <w:rFonts w:ascii="Times New Roman" w:hAnsi="Times New Roman" w:cs="Times New Roman"/>
            <w:bCs/>
            <w:sz w:val="24"/>
            <w:szCs w:val="24"/>
          </w:rPr>
          <w:t>The Purpose of the Award</w:t>
        </w:r>
      </w:ins>
    </w:p>
    <w:p w14:paraId="6F02A228" w14:textId="3968F25F" w:rsidR="00592926" w:rsidRDefault="00592926" w:rsidP="00592926">
      <w:pPr>
        <w:pStyle w:val="ListParagraph"/>
        <w:numPr>
          <w:ilvl w:val="1"/>
          <w:numId w:val="43"/>
        </w:numPr>
        <w:spacing w:after="0" w:line="240" w:lineRule="auto"/>
        <w:jc w:val="left"/>
        <w:rPr>
          <w:ins w:id="829" w:author="Aaron Guest" w:date="2023-01-12T14:03:00Z"/>
          <w:rFonts w:ascii="Times New Roman" w:hAnsi="Times New Roman" w:cs="Times New Roman"/>
          <w:bCs/>
          <w:sz w:val="24"/>
          <w:szCs w:val="24"/>
        </w:rPr>
      </w:pPr>
      <w:ins w:id="830" w:author="Aaron Guest" w:date="2023-01-12T14:03:00Z">
        <w:r>
          <w:rPr>
            <w:rFonts w:ascii="Times New Roman" w:hAnsi="Times New Roman" w:cs="Times New Roman"/>
            <w:bCs/>
            <w:sz w:val="24"/>
            <w:szCs w:val="24"/>
          </w:rPr>
          <w:t>The Eligibility Criteria</w:t>
        </w:r>
      </w:ins>
    </w:p>
    <w:p w14:paraId="0A2707C6" w14:textId="18796DAF" w:rsidR="00592926" w:rsidRDefault="00592926" w:rsidP="00592926">
      <w:pPr>
        <w:pStyle w:val="ListParagraph"/>
        <w:numPr>
          <w:ilvl w:val="1"/>
          <w:numId w:val="43"/>
        </w:numPr>
        <w:spacing w:after="0" w:line="240" w:lineRule="auto"/>
        <w:jc w:val="left"/>
        <w:rPr>
          <w:ins w:id="831" w:author="Aaron Guest" w:date="2023-01-12T14:03:00Z"/>
          <w:rFonts w:ascii="Times New Roman" w:hAnsi="Times New Roman" w:cs="Times New Roman"/>
          <w:bCs/>
          <w:sz w:val="24"/>
          <w:szCs w:val="24"/>
        </w:rPr>
      </w:pPr>
      <w:ins w:id="832" w:author="Aaron Guest" w:date="2023-01-12T14:03:00Z">
        <w:r>
          <w:rPr>
            <w:rFonts w:ascii="Times New Roman" w:hAnsi="Times New Roman" w:cs="Times New Roman"/>
            <w:bCs/>
            <w:sz w:val="24"/>
            <w:szCs w:val="24"/>
          </w:rPr>
          <w:t>The Award Type</w:t>
        </w:r>
      </w:ins>
    </w:p>
    <w:p w14:paraId="057191F8" w14:textId="5EB1A14A" w:rsidR="00592926" w:rsidRDefault="00592926" w:rsidP="00592926">
      <w:pPr>
        <w:pStyle w:val="ListParagraph"/>
        <w:numPr>
          <w:ilvl w:val="1"/>
          <w:numId w:val="43"/>
        </w:numPr>
        <w:spacing w:after="0" w:line="240" w:lineRule="auto"/>
        <w:jc w:val="left"/>
        <w:rPr>
          <w:ins w:id="833" w:author="Aaron Guest" w:date="2023-01-12T14:05:00Z"/>
          <w:rFonts w:ascii="Times New Roman" w:hAnsi="Times New Roman" w:cs="Times New Roman"/>
          <w:bCs/>
          <w:sz w:val="24"/>
          <w:szCs w:val="24"/>
        </w:rPr>
      </w:pPr>
      <w:ins w:id="834" w:author="Aaron Guest" w:date="2023-01-12T14:05:00Z">
        <w:r>
          <w:rPr>
            <w:rFonts w:ascii="Times New Roman" w:hAnsi="Times New Roman" w:cs="Times New Roman"/>
            <w:bCs/>
            <w:sz w:val="24"/>
            <w:szCs w:val="24"/>
          </w:rPr>
          <w:t>The Award Frequency</w:t>
        </w:r>
      </w:ins>
    </w:p>
    <w:p w14:paraId="6631B073" w14:textId="4266D4D2" w:rsidR="00381E3B" w:rsidRDefault="00381E3B" w:rsidP="00381E3B">
      <w:pPr>
        <w:pStyle w:val="ListParagraph"/>
        <w:numPr>
          <w:ilvl w:val="1"/>
          <w:numId w:val="43"/>
        </w:numPr>
        <w:spacing w:after="0" w:line="240" w:lineRule="auto"/>
        <w:jc w:val="left"/>
        <w:rPr>
          <w:ins w:id="835" w:author="Aaron Guest" w:date="2023-01-12T14:08:00Z"/>
          <w:rFonts w:ascii="Times New Roman" w:hAnsi="Times New Roman" w:cs="Times New Roman"/>
          <w:bCs/>
          <w:sz w:val="24"/>
          <w:szCs w:val="24"/>
        </w:rPr>
      </w:pPr>
      <w:ins w:id="836" w:author="Aaron Guest" w:date="2023-01-12T14:06:00Z">
        <w:r>
          <w:rPr>
            <w:rFonts w:ascii="Times New Roman" w:hAnsi="Times New Roman" w:cs="Times New Roman"/>
            <w:bCs/>
            <w:sz w:val="24"/>
            <w:szCs w:val="24"/>
          </w:rPr>
          <w:t>Funding of the Award</w:t>
        </w:r>
      </w:ins>
    </w:p>
    <w:p w14:paraId="7DFF4929" w14:textId="2F8AD533" w:rsidR="00381E3B" w:rsidRDefault="00381E3B" w:rsidP="00381E3B">
      <w:pPr>
        <w:pStyle w:val="ListParagraph"/>
        <w:numPr>
          <w:ilvl w:val="0"/>
          <w:numId w:val="43"/>
        </w:numPr>
        <w:spacing w:after="0" w:line="240" w:lineRule="auto"/>
        <w:jc w:val="left"/>
        <w:rPr>
          <w:ins w:id="837" w:author="Aaron Guest" w:date="2023-01-12T14:09:00Z"/>
          <w:rFonts w:ascii="Times New Roman" w:hAnsi="Times New Roman" w:cs="Times New Roman"/>
          <w:bCs/>
          <w:sz w:val="24"/>
          <w:szCs w:val="24"/>
        </w:rPr>
      </w:pPr>
      <w:ins w:id="838" w:author="Aaron Guest" w:date="2023-01-12T14:08:00Z">
        <w:r>
          <w:rPr>
            <w:rFonts w:ascii="Times New Roman" w:hAnsi="Times New Roman" w:cs="Times New Roman"/>
            <w:bCs/>
            <w:sz w:val="24"/>
            <w:szCs w:val="24"/>
          </w:rPr>
          <w:t xml:space="preserve">Named Caucus Awards cannot be disestablished without a three (3) </w:t>
        </w:r>
      </w:ins>
      <w:ins w:id="839" w:author="Aaron Guest" w:date="2023-01-12T14:09:00Z">
        <w:r>
          <w:rPr>
            <w:rFonts w:ascii="Times New Roman" w:hAnsi="Times New Roman" w:cs="Times New Roman"/>
            <w:bCs/>
            <w:sz w:val="24"/>
            <w:szCs w:val="24"/>
          </w:rPr>
          <w:t>year reflection period.</w:t>
        </w:r>
      </w:ins>
    </w:p>
    <w:p w14:paraId="466E7B7E" w14:textId="6E8B098F" w:rsidR="00592926" w:rsidRPr="00381E3B" w:rsidRDefault="00381E3B">
      <w:pPr>
        <w:pStyle w:val="ListParagraph"/>
        <w:numPr>
          <w:ilvl w:val="1"/>
          <w:numId w:val="43"/>
        </w:numPr>
        <w:spacing w:after="0" w:line="240" w:lineRule="auto"/>
        <w:jc w:val="left"/>
        <w:rPr>
          <w:ins w:id="840" w:author="Aaron Guest" w:date="2023-01-12T13:57:00Z"/>
          <w:rFonts w:ascii="Times New Roman" w:hAnsi="Times New Roman" w:cs="Times New Roman"/>
          <w:b/>
          <w:sz w:val="24"/>
          <w:szCs w:val="24"/>
          <w:u w:val="single"/>
        </w:rPr>
        <w:pPrChange w:id="841" w:author="Aaron Guest" w:date="2023-01-12T13:57:00Z">
          <w:pPr>
            <w:spacing w:after="0" w:line="240" w:lineRule="auto"/>
            <w:jc w:val="center"/>
          </w:pPr>
        </w:pPrChange>
      </w:pPr>
      <w:ins w:id="842" w:author="Aaron Guest" w:date="2023-01-12T14:09:00Z">
        <w:r w:rsidRPr="00381E3B">
          <w:rPr>
            <w:rFonts w:ascii="Times New Roman" w:hAnsi="Times New Roman" w:cs="Times New Roman"/>
            <w:bCs/>
            <w:sz w:val="24"/>
            <w:szCs w:val="24"/>
          </w:rPr>
          <w:lastRenderedPageBreak/>
          <w:t xml:space="preserve">If a </w:t>
        </w:r>
      </w:ins>
      <w:ins w:id="843" w:author="Aaron Guest" w:date="2023-01-12T14:13:00Z">
        <w:r>
          <w:rPr>
            <w:rFonts w:ascii="Times New Roman" w:hAnsi="Times New Roman" w:cs="Times New Roman"/>
            <w:bCs/>
            <w:sz w:val="24"/>
            <w:szCs w:val="24"/>
          </w:rPr>
          <w:t xml:space="preserve">funded </w:t>
        </w:r>
      </w:ins>
      <w:ins w:id="844" w:author="Aaron Guest [2]" w:date="2023-05-10T08:20:00Z">
        <w:r w:rsidR="002E7A36">
          <w:rPr>
            <w:rFonts w:ascii="Times New Roman" w:hAnsi="Times New Roman" w:cs="Times New Roman"/>
            <w:bCs/>
            <w:sz w:val="24"/>
            <w:szCs w:val="24"/>
          </w:rPr>
          <w:t>award is disestablished the funding will be delegated to an internal caucus account with similar cause.</w:t>
        </w:r>
      </w:ins>
      <w:ins w:id="845" w:author="Aaron Guest" w:date="2023-01-12T14:10:00Z">
        <w:r>
          <w:rPr>
            <w:rFonts w:ascii="Times New Roman" w:hAnsi="Times New Roman" w:cs="Times New Roman"/>
            <w:bCs/>
            <w:sz w:val="24"/>
            <w:szCs w:val="24"/>
          </w:rPr>
          <w:t xml:space="preserve"> </w:t>
        </w:r>
      </w:ins>
    </w:p>
    <w:p w14:paraId="24B1EF73" w14:textId="77777777" w:rsidR="00592926" w:rsidRDefault="00592926" w:rsidP="000A389D">
      <w:pPr>
        <w:spacing w:after="0" w:line="240" w:lineRule="auto"/>
        <w:jc w:val="center"/>
        <w:rPr>
          <w:ins w:id="846" w:author="Aaron Guest" w:date="2023-01-12T13:57:00Z"/>
          <w:rFonts w:ascii="Times New Roman" w:hAnsi="Times New Roman" w:cs="Times New Roman"/>
          <w:b/>
          <w:sz w:val="24"/>
          <w:szCs w:val="24"/>
          <w:u w:val="single"/>
        </w:rPr>
      </w:pPr>
    </w:p>
    <w:p w14:paraId="3C9C6700" w14:textId="479E4DF5" w:rsidR="000A389D" w:rsidRPr="00747BEF" w:rsidDel="00592926" w:rsidRDefault="000A389D" w:rsidP="000A389D">
      <w:pPr>
        <w:spacing w:after="0" w:line="240" w:lineRule="auto"/>
        <w:jc w:val="center"/>
        <w:rPr>
          <w:del w:id="847" w:author="Aaron Guest" w:date="2023-01-12T13:57:00Z"/>
          <w:rFonts w:ascii="Times New Roman" w:hAnsi="Times New Roman" w:cs="Times New Roman"/>
          <w:b/>
          <w:sz w:val="24"/>
          <w:szCs w:val="24"/>
          <w:u w:val="single"/>
        </w:rPr>
      </w:pPr>
    </w:p>
    <w:p w14:paraId="57283E18" w14:textId="112F0EE8" w:rsidR="006C1214" w:rsidRPr="00747BEF" w:rsidDel="00592926" w:rsidRDefault="001132F4" w:rsidP="000A389D">
      <w:pPr>
        <w:spacing w:after="0" w:line="240" w:lineRule="auto"/>
        <w:jc w:val="left"/>
        <w:rPr>
          <w:del w:id="848" w:author="Aaron Guest" w:date="2023-01-12T13:57:00Z"/>
          <w:rFonts w:ascii="Times New Roman" w:hAnsi="Times New Roman" w:cs="Times New Roman"/>
          <w:color w:val="000000"/>
          <w:sz w:val="24"/>
          <w:szCs w:val="24"/>
        </w:rPr>
      </w:pPr>
      <w:del w:id="849" w:author="Aaron Guest" w:date="2023-01-12T13:57:00Z">
        <w:r w:rsidRPr="00747BEF" w:rsidDel="00592926">
          <w:rPr>
            <w:rFonts w:ascii="Times New Roman" w:hAnsi="Times New Roman" w:cs="Times New Roman"/>
            <w:b/>
            <w:sz w:val="24"/>
            <w:szCs w:val="24"/>
          </w:rPr>
          <w:delText>Section 1</w:delText>
        </w:r>
        <w:r w:rsidR="00747BEF" w:rsidRPr="00747BEF" w:rsidDel="00592926">
          <w:rPr>
            <w:rFonts w:ascii="Times New Roman" w:hAnsi="Times New Roman" w:cs="Times New Roman"/>
            <w:b/>
            <w:sz w:val="24"/>
            <w:szCs w:val="24"/>
          </w:rPr>
          <w:delText>:</w:delText>
        </w:r>
        <w:r w:rsidRPr="00747BEF" w:rsidDel="00592926">
          <w:rPr>
            <w:rFonts w:ascii="Times New Roman" w:hAnsi="Times New Roman" w:cs="Times New Roman"/>
            <w:sz w:val="24"/>
            <w:szCs w:val="24"/>
          </w:rPr>
          <w:delText xml:space="preserve"> Definition and History</w:delText>
        </w:r>
      </w:del>
    </w:p>
    <w:p w14:paraId="3DE3096B" w14:textId="341DCD85" w:rsidR="006C1214" w:rsidDel="00592926" w:rsidRDefault="001132F4" w:rsidP="000A389D">
      <w:pPr>
        <w:spacing w:after="0" w:line="240" w:lineRule="auto"/>
        <w:jc w:val="left"/>
        <w:rPr>
          <w:del w:id="850" w:author="Aaron Guest" w:date="2023-01-12T13:57:00Z"/>
          <w:rFonts w:ascii="Times New Roman" w:hAnsi="Times New Roman" w:cs="Times New Roman"/>
          <w:color w:val="000000"/>
          <w:sz w:val="24"/>
          <w:szCs w:val="24"/>
        </w:rPr>
      </w:pPr>
      <w:del w:id="851" w:author="Aaron Guest" w:date="2023-01-12T13:57:00Z">
        <w:r w:rsidRPr="00747BEF" w:rsidDel="00592926">
          <w:rPr>
            <w:rFonts w:ascii="Times New Roman" w:hAnsi="Times New Roman" w:cs="Times New Roman"/>
            <w:color w:val="000000"/>
            <w:sz w:val="24"/>
            <w:szCs w:val="24"/>
          </w:rPr>
          <w:delText>The Walter J. Lear Outstanding Student Research Award was established in 2003 to recognize exceptional work by undergraduate or graduate students on LGBT-related issues.</w:delText>
        </w:r>
      </w:del>
    </w:p>
    <w:p w14:paraId="49ED1A86" w14:textId="766244E6" w:rsidR="000A389D" w:rsidRPr="00747BEF" w:rsidDel="00592926" w:rsidRDefault="000A389D" w:rsidP="000A389D">
      <w:pPr>
        <w:spacing w:after="0" w:line="240" w:lineRule="auto"/>
        <w:jc w:val="left"/>
        <w:rPr>
          <w:del w:id="852" w:author="Aaron Guest" w:date="2023-01-12T13:57:00Z"/>
          <w:rFonts w:ascii="Times New Roman" w:hAnsi="Times New Roman" w:cs="Times New Roman"/>
          <w:color w:val="000000"/>
          <w:sz w:val="24"/>
          <w:szCs w:val="24"/>
        </w:rPr>
      </w:pPr>
    </w:p>
    <w:p w14:paraId="281F598D" w14:textId="132CA8CF" w:rsidR="006C1214" w:rsidRPr="00747BEF" w:rsidDel="00592926" w:rsidRDefault="001132F4" w:rsidP="000A389D">
      <w:pPr>
        <w:spacing w:after="0" w:line="240" w:lineRule="auto"/>
        <w:jc w:val="left"/>
        <w:rPr>
          <w:del w:id="853" w:author="Aaron Guest" w:date="2023-01-12T13:57:00Z"/>
          <w:rFonts w:ascii="Times New Roman" w:hAnsi="Times New Roman" w:cs="Times New Roman"/>
          <w:color w:val="000000"/>
          <w:sz w:val="24"/>
          <w:szCs w:val="24"/>
        </w:rPr>
      </w:pPr>
      <w:del w:id="854" w:author="Aaron Guest" w:date="2023-01-12T13:57:00Z">
        <w:r w:rsidRPr="00747BEF" w:rsidDel="00592926">
          <w:rPr>
            <w:rFonts w:ascii="Times New Roman" w:hAnsi="Times New Roman" w:cs="Times New Roman"/>
            <w:b/>
            <w:sz w:val="24"/>
            <w:szCs w:val="24"/>
          </w:rPr>
          <w:delText>Section 2</w:delText>
        </w:r>
        <w:r w:rsidR="00747BEF" w:rsidRPr="00747BEF" w:rsidDel="00592926">
          <w:rPr>
            <w:rFonts w:ascii="Times New Roman" w:hAnsi="Times New Roman" w:cs="Times New Roman"/>
            <w:b/>
            <w:sz w:val="24"/>
            <w:szCs w:val="24"/>
          </w:rPr>
          <w:delText>:</w:delText>
        </w:r>
        <w:r w:rsidRPr="00747BEF" w:rsidDel="00592926">
          <w:rPr>
            <w:rFonts w:ascii="Times New Roman" w:hAnsi="Times New Roman" w:cs="Times New Roman"/>
            <w:sz w:val="24"/>
            <w:szCs w:val="24"/>
          </w:rPr>
          <w:delText xml:space="preserve"> Guidelines</w:delText>
        </w:r>
      </w:del>
    </w:p>
    <w:p w14:paraId="55BB4C04" w14:textId="072AA3D9" w:rsidR="006C1214" w:rsidRPr="00747BEF" w:rsidDel="00592926" w:rsidRDefault="001132F4" w:rsidP="00E77F94">
      <w:pPr>
        <w:pStyle w:val="ListParagraph"/>
        <w:numPr>
          <w:ilvl w:val="0"/>
          <w:numId w:val="17"/>
        </w:numPr>
        <w:spacing w:after="0" w:line="240" w:lineRule="auto"/>
        <w:jc w:val="left"/>
        <w:rPr>
          <w:del w:id="855" w:author="Aaron Guest" w:date="2023-01-12T13:57:00Z"/>
          <w:rFonts w:ascii="Times New Roman" w:hAnsi="Times New Roman" w:cs="Times New Roman"/>
          <w:color w:val="000000"/>
          <w:sz w:val="24"/>
          <w:szCs w:val="24"/>
        </w:rPr>
      </w:pPr>
      <w:del w:id="856" w:author="Aaron Guest" w:date="2023-01-12T13:57:00Z">
        <w:r w:rsidRPr="00747BEF" w:rsidDel="00592926">
          <w:rPr>
            <w:rFonts w:ascii="Times New Roman" w:hAnsi="Times New Roman" w:cs="Times New Roman"/>
            <w:color w:val="000000"/>
            <w:sz w:val="24"/>
            <w:szCs w:val="24"/>
          </w:rPr>
          <w:delText>Students must select that they want to be considered for the award when submitting their abstract(s) to the Caucus for review.</w:delText>
        </w:r>
      </w:del>
    </w:p>
    <w:p w14:paraId="0D600E79" w14:textId="666DD4FA" w:rsidR="006C1214" w:rsidRPr="00747BEF" w:rsidDel="00592926" w:rsidRDefault="001132F4" w:rsidP="00E77F94">
      <w:pPr>
        <w:pStyle w:val="ListParagraph"/>
        <w:numPr>
          <w:ilvl w:val="0"/>
          <w:numId w:val="17"/>
        </w:numPr>
        <w:spacing w:after="0" w:line="240" w:lineRule="auto"/>
        <w:jc w:val="left"/>
        <w:rPr>
          <w:del w:id="857" w:author="Aaron Guest" w:date="2023-01-12T13:57:00Z"/>
          <w:rFonts w:ascii="Times New Roman" w:hAnsi="Times New Roman" w:cs="Times New Roman"/>
          <w:color w:val="000000"/>
          <w:sz w:val="24"/>
          <w:szCs w:val="24"/>
        </w:rPr>
      </w:pPr>
      <w:del w:id="858" w:author="Aaron Guest" w:date="2023-01-12T13:57:00Z">
        <w:r w:rsidRPr="00747BEF" w:rsidDel="00592926">
          <w:rPr>
            <w:rFonts w:ascii="Times New Roman" w:hAnsi="Times New Roman" w:cs="Times New Roman"/>
            <w:color w:val="000000"/>
            <w:sz w:val="24"/>
            <w:szCs w:val="24"/>
          </w:rPr>
          <w:delText>The Program Chair will distribute student abstracts to the Executive Committee for blinded review and grading.</w:delText>
        </w:r>
      </w:del>
    </w:p>
    <w:p w14:paraId="3917E357" w14:textId="370D6422" w:rsidR="006C1214" w:rsidRPr="00747BEF" w:rsidDel="00592926" w:rsidRDefault="001132F4" w:rsidP="00E77F94">
      <w:pPr>
        <w:pStyle w:val="ListParagraph"/>
        <w:numPr>
          <w:ilvl w:val="0"/>
          <w:numId w:val="17"/>
        </w:numPr>
        <w:spacing w:after="0" w:line="240" w:lineRule="auto"/>
        <w:jc w:val="left"/>
        <w:rPr>
          <w:del w:id="859" w:author="Aaron Guest" w:date="2023-01-12T13:57:00Z"/>
          <w:rFonts w:ascii="Times New Roman" w:hAnsi="Times New Roman" w:cs="Times New Roman"/>
          <w:color w:val="000000"/>
          <w:sz w:val="24"/>
          <w:szCs w:val="24"/>
        </w:rPr>
      </w:pPr>
      <w:del w:id="860" w:author="Aaron Guest" w:date="2023-01-12T13:57:00Z">
        <w:r w:rsidRPr="00747BEF" w:rsidDel="00592926">
          <w:rPr>
            <w:rFonts w:ascii="Times New Roman" w:hAnsi="Times New Roman" w:cs="Times New Roman"/>
            <w:color w:val="000000"/>
            <w:sz w:val="24"/>
            <w:szCs w:val="24"/>
          </w:rPr>
          <w:delText>The Program Chair, in consultation with the Executive Committee, will determine the grading system.</w:delText>
        </w:r>
      </w:del>
    </w:p>
    <w:p w14:paraId="647960F6" w14:textId="52C87861" w:rsidR="006C1214" w:rsidRPr="00747BEF" w:rsidDel="00592926" w:rsidRDefault="001132F4" w:rsidP="00E77F94">
      <w:pPr>
        <w:pStyle w:val="ListParagraph"/>
        <w:numPr>
          <w:ilvl w:val="0"/>
          <w:numId w:val="17"/>
        </w:numPr>
        <w:spacing w:after="0" w:line="240" w:lineRule="auto"/>
        <w:jc w:val="left"/>
        <w:rPr>
          <w:del w:id="861" w:author="Aaron Guest" w:date="2023-01-12T13:57:00Z"/>
          <w:rFonts w:ascii="Times New Roman" w:hAnsi="Times New Roman" w:cs="Times New Roman"/>
          <w:color w:val="000000"/>
          <w:sz w:val="24"/>
          <w:szCs w:val="24"/>
        </w:rPr>
      </w:pPr>
      <w:del w:id="862" w:author="Aaron Guest" w:date="2023-01-12T13:57:00Z">
        <w:r w:rsidRPr="00747BEF" w:rsidDel="00592926">
          <w:rPr>
            <w:rFonts w:ascii="Times New Roman" w:hAnsi="Times New Roman" w:cs="Times New Roman"/>
            <w:color w:val="000000"/>
            <w:sz w:val="24"/>
            <w:szCs w:val="24"/>
          </w:rPr>
          <w:delText>No more than one (1) individual will be awarded each year.</w:delText>
        </w:r>
      </w:del>
    </w:p>
    <w:p w14:paraId="1F89ADD6" w14:textId="7F7C7031" w:rsidR="006C1214" w:rsidRPr="00747BEF" w:rsidDel="00592926" w:rsidRDefault="001132F4" w:rsidP="00E77F94">
      <w:pPr>
        <w:pStyle w:val="ListParagraph"/>
        <w:numPr>
          <w:ilvl w:val="0"/>
          <w:numId w:val="17"/>
        </w:numPr>
        <w:spacing w:after="0" w:line="240" w:lineRule="auto"/>
        <w:jc w:val="left"/>
        <w:rPr>
          <w:del w:id="863" w:author="Aaron Guest" w:date="2023-01-12T13:57:00Z"/>
          <w:rFonts w:ascii="Times New Roman" w:hAnsi="Times New Roman" w:cs="Times New Roman"/>
          <w:color w:val="000000"/>
          <w:sz w:val="24"/>
          <w:szCs w:val="24"/>
        </w:rPr>
      </w:pPr>
      <w:del w:id="864" w:author="Aaron Guest" w:date="2023-01-12T13:57:00Z">
        <w:r w:rsidRPr="00747BEF" w:rsidDel="00592926">
          <w:rPr>
            <w:rFonts w:ascii="Times New Roman" w:hAnsi="Times New Roman" w:cs="Times New Roman"/>
            <w:color w:val="000000"/>
            <w:sz w:val="24"/>
            <w:szCs w:val="24"/>
          </w:rPr>
          <w:delText>The student(s) selected for the award will be given a stipend to use for costs associated with the Annual Meeting, and free student membership in the Caucus for one year, and a commerative plaque.</w:delText>
        </w:r>
      </w:del>
    </w:p>
    <w:p w14:paraId="7FDEB6DE" w14:textId="7B7ADBD6" w:rsidR="006C1214" w:rsidRPr="00747BEF" w:rsidDel="00592926" w:rsidRDefault="001132F4" w:rsidP="00E77F94">
      <w:pPr>
        <w:pStyle w:val="ListParagraph"/>
        <w:numPr>
          <w:ilvl w:val="0"/>
          <w:numId w:val="17"/>
        </w:numPr>
        <w:spacing w:after="0" w:line="240" w:lineRule="auto"/>
        <w:jc w:val="left"/>
        <w:rPr>
          <w:del w:id="865" w:author="Aaron Guest" w:date="2023-01-12T13:57:00Z"/>
          <w:rFonts w:ascii="Times New Roman" w:hAnsi="Times New Roman" w:cs="Times New Roman"/>
          <w:color w:val="000000"/>
          <w:sz w:val="24"/>
          <w:szCs w:val="24"/>
        </w:rPr>
      </w:pPr>
      <w:del w:id="866" w:author="Aaron Guest" w:date="2023-01-12T13:57:00Z">
        <w:r w:rsidRPr="00747BEF" w:rsidDel="00592926">
          <w:rPr>
            <w:rFonts w:ascii="Times New Roman" w:hAnsi="Times New Roman" w:cs="Times New Roman"/>
            <w:color w:val="000000"/>
            <w:sz w:val="24"/>
            <w:szCs w:val="24"/>
          </w:rPr>
          <w:delText>The Executive Committee will determine the stipend according to the finances of the Caucus.</w:delText>
        </w:r>
      </w:del>
    </w:p>
    <w:p w14:paraId="1E1A5178" w14:textId="37B6D02D" w:rsidR="006C1214" w:rsidDel="00592926" w:rsidRDefault="001132F4" w:rsidP="00E77F94">
      <w:pPr>
        <w:pStyle w:val="ListParagraph"/>
        <w:numPr>
          <w:ilvl w:val="0"/>
          <w:numId w:val="17"/>
        </w:numPr>
        <w:spacing w:after="0" w:line="240" w:lineRule="auto"/>
        <w:jc w:val="left"/>
        <w:rPr>
          <w:del w:id="867" w:author="Aaron Guest" w:date="2023-01-12T13:57:00Z"/>
          <w:rFonts w:ascii="Times New Roman" w:hAnsi="Times New Roman" w:cs="Times New Roman"/>
          <w:color w:val="000000"/>
          <w:sz w:val="24"/>
          <w:szCs w:val="24"/>
        </w:rPr>
      </w:pPr>
      <w:del w:id="868" w:author="Aaron Guest" w:date="2023-01-12T13:57:00Z">
        <w:r w:rsidRPr="00747BEF" w:rsidDel="00592926">
          <w:rPr>
            <w:rFonts w:ascii="Times New Roman" w:hAnsi="Times New Roman" w:cs="Times New Roman"/>
            <w:color w:val="000000"/>
            <w:sz w:val="24"/>
            <w:szCs w:val="24"/>
          </w:rPr>
          <w:delText>No student will be given the award more than once, regardless of degree program.</w:delText>
        </w:r>
      </w:del>
    </w:p>
    <w:p w14:paraId="72B434F1" w14:textId="7B5D1DEB" w:rsidR="000A389D" w:rsidRPr="00747BEF" w:rsidDel="00592926" w:rsidRDefault="000A389D" w:rsidP="000A389D">
      <w:pPr>
        <w:pStyle w:val="ListParagraph"/>
        <w:spacing w:after="0" w:line="240" w:lineRule="auto"/>
        <w:jc w:val="left"/>
        <w:rPr>
          <w:del w:id="869" w:author="Aaron Guest" w:date="2023-01-12T13:57:00Z"/>
          <w:rFonts w:ascii="Times New Roman" w:hAnsi="Times New Roman" w:cs="Times New Roman"/>
          <w:color w:val="000000"/>
          <w:sz w:val="24"/>
          <w:szCs w:val="24"/>
        </w:rPr>
      </w:pPr>
    </w:p>
    <w:p w14:paraId="06600547" w14:textId="414FEB76" w:rsidR="006C1214" w:rsidRPr="00747BEF" w:rsidDel="00592926" w:rsidRDefault="001132F4" w:rsidP="000A389D">
      <w:pPr>
        <w:spacing w:after="0" w:line="240" w:lineRule="auto"/>
        <w:jc w:val="left"/>
        <w:rPr>
          <w:del w:id="870" w:author="Aaron Guest" w:date="2023-01-12T13:57:00Z"/>
          <w:rFonts w:ascii="Times New Roman" w:hAnsi="Times New Roman" w:cs="Times New Roman"/>
          <w:color w:val="000000"/>
          <w:sz w:val="24"/>
          <w:szCs w:val="24"/>
        </w:rPr>
      </w:pPr>
      <w:del w:id="871" w:author="Aaron Guest" w:date="2023-01-12T13:57:00Z">
        <w:r w:rsidRPr="00747BEF" w:rsidDel="00592926">
          <w:rPr>
            <w:rFonts w:ascii="Times New Roman" w:hAnsi="Times New Roman" w:cs="Times New Roman"/>
            <w:b/>
            <w:sz w:val="24"/>
            <w:szCs w:val="24"/>
          </w:rPr>
          <w:delText>Section 3</w:delText>
        </w:r>
        <w:r w:rsidR="00747BEF" w:rsidRPr="00747BEF" w:rsidDel="00592926">
          <w:rPr>
            <w:rFonts w:ascii="Times New Roman" w:hAnsi="Times New Roman" w:cs="Times New Roman"/>
            <w:b/>
            <w:sz w:val="24"/>
            <w:szCs w:val="24"/>
          </w:rPr>
          <w:delText>:</w:delText>
        </w:r>
        <w:r w:rsidRPr="00747BEF" w:rsidDel="00592926">
          <w:rPr>
            <w:rFonts w:ascii="Times New Roman" w:hAnsi="Times New Roman" w:cs="Times New Roman"/>
            <w:sz w:val="24"/>
            <w:szCs w:val="24"/>
          </w:rPr>
          <w:delText xml:space="preserve"> Physical Description of Award</w:delText>
        </w:r>
      </w:del>
    </w:p>
    <w:p w14:paraId="2CB734DC" w14:textId="1CFE01C9" w:rsidR="000A389D" w:rsidDel="00592926" w:rsidRDefault="001132F4" w:rsidP="000A389D">
      <w:pPr>
        <w:spacing w:after="0" w:line="240" w:lineRule="auto"/>
        <w:jc w:val="left"/>
        <w:rPr>
          <w:del w:id="872" w:author="Aaron Guest" w:date="2023-01-12T13:57:00Z"/>
          <w:rFonts w:ascii="Times New Roman" w:hAnsi="Times New Roman" w:cs="Times New Roman"/>
          <w:color w:val="000000"/>
          <w:sz w:val="24"/>
          <w:szCs w:val="24"/>
        </w:rPr>
      </w:pPr>
      <w:del w:id="873" w:author="Aaron Guest" w:date="2023-01-12T13:57:00Z">
        <w:r w:rsidRPr="00747BEF" w:rsidDel="00592926">
          <w:rPr>
            <w:rFonts w:ascii="Times New Roman" w:hAnsi="Times New Roman" w:cs="Times New Roman"/>
            <w:color w:val="000000"/>
            <w:sz w:val="24"/>
            <w:szCs w:val="24"/>
          </w:rPr>
          <w:delText>A plaque, one year of free Caucus membership and a stipend will be presented at the Annual Meeting of the Caucus.</w:delText>
        </w:r>
      </w:del>
    </w:p>
    <w:p w14:paraId="0B739B04" w14:textId="57975076" w:rsidR="000A389D" w:rsidRPr="0043236A" w:rsidDel="00592926" w:rsidRDefault="000A389D" w:rsidP="000A389D">
      <w:pPr>
        <w:spacing w:after="0" w:line="240" w:lineRule="auto"/>
        <w:jc w:val="left"/>
        <w:rPr>
          <w:del w:id="874" w:author="Aaron Guest" w:date="2023-01-12T13:57:00Z"/>
          <w:rFonts w:ascii="Times New Roman" w:hAnsi="Times New Roman" w:cs="Times New Roman"/>
          <w:color w:val="000000"/>
          <w:sz w:val="24"/>
          <w:szCs w:val="24"/>
        </w:rPr>
      </w:pPr>
    </w:p>
    <w:p w14:paraId="6D0E99AE" w14:textId="2D609A7B" w:rsidR="006C1214" w:rsidDel="00592926" w:rsidRDefault="001132F4" w:rsidP="000A389D">
      <w:pPr>
        <w:spacing w:after="0" w:line="240" w:lineRule="auto"/>
        <w:jc w:val="center"/>
        <w:rPr>
          <w:del w:id="875" w:author="Aaron Guest" w:date="2023-01-12T13:57:00Z"/>
          <w:rFonts w:ascii="Times New Roman" w:hAnsi="Times New Roman" w:cs="Times New Roman"/>
          <w:b/>
          <w:sz w:val="24"/>
          <w:szCs w:val="24"/>
          <w:u w:val="single"/>
        </w:rPr>
      </w:pPr>
      <w:del w:id="876" w:author="Aaron Guest" w:date="2023-01-12T13:57:00Z">
        <w:r w:rsidRPr="00747BEF" w:rsidDel="00592926">
          <w:rPr>
            <w:rFonts w:ascii="Times New Roman" w:hAnsi="Times New Roman" w:cs="Times New Roman"/>
            <w:b/>
            <w:sz w:val="24"/>
            <w:szCs w:val="24"/>
            <w:u w:val="single"/>
          </w:rPr>
          <w:delText>Article X. Grant W. Farmer Scholarship for APHA Attendance</w:delText>
        </w:r>
      </w:del>
    </w:p>
    <w:p w14:paraId="642A8F03" w14:textId="6E133A4C" w:rsidR="000A389D" w:rsidRPr="00747BEF" w:rsidDel="00592926" w:rsidRDefault="000A389D" w:rsidP="000A389D">
      <w:pPr>
        <w:spacing w:after="0" w:line="240" w:lineRule="auto"/>
        <w:jc w:val="center"/>
        <w:rPr>
          <w:del w:id="877" w:author="Aaron Guest" w:date="2023-01-12T13:57:00Z"/>
          <w:rFonts w:ascii="Times New Roman" w:hAnsi="Times New Roman" w:cs="Times New Roman"/>
          <w:b/>
          <w:sz w:val="24"/>
          <w:szCs w:val="24"/>
          <w:u w:val="single"/>
        </w:rPr>
      </w:pPr>
    </w:p>
    <w:p w14:paraId="4FBD4805" w14:textId="38B9C3D4" w:rsidR="006C1214" w:rsidRPr="00747BEF" w:rsidDel="00592926" w:rsidRDefault="001132F4" w:rsidP="000A389D">
      <w:pPr>
        <w:spacing w:after="0" w:line="240" w:lineRule="auto"/>
        <w:jc w:val="left"/>
        <w:rPr>
          <w:del w:id="878" w:author="Aaron Guest" w:date="2023-01-12T13:57:00Z"/>
          <w:rFonts w:ascii="Times New Roman" w:hAnsi="Times New Roman" w:cs="Times New Roman"/>
          <w:sz w:val="24"/>
          <w:szCs w:val="24"/>
        </w:rPr>
      </w:pPr>
      <w:del w:id="879" w:author="Aaron Guest" w:date="2023-01-12T13:57:00Z">
        <w:r w:rsidRPr="00747BEF" w:rsidDel="00592926">
          <w:rPr>
            <w:rFonts w:ascii="Times New Roman" w:hAnsi="Times New Roman" w:cs="Times New Roman"/>
            <w:b/>
            <w:sz w:val="24"/>
            <w:szCs w:val="24"/>
          </w:rPr>
          <w:delText>Section 1</w:delText>
        </w:r>
        <w:r w:rsidR="00747BEF" w:rsidRPr="00747BEF" w:rsidDel="00592926">
          <w:rPr>
            <w:rFonts w:ascii="Times New Roman" w:hAnsi="Times New Roman" w:cs="Times New Roman"/>
            <w:b/>
            <w:sz w:val="24"/>
            <w:szCs w:val="24"/>
          </w:rPr>
          <w:delText>:</w:delText>
        </w:r>
        <w:r w:rsidRPr="00747BEF" w:rsidDel="00592926">
          <w:rPr>
            <w:rFonts w:ascii="Times New Roman" w:hAnsi="Times New Roman" w:cs="Times New Roman"/>
            <w:sz w:val="24"/>
            <w:szCs w:val="24"/>
          </w:rPr>
          <w:delText xml:space="preserve"> Definition and History</w:delText>
        </w:r>
      </w:del>
    </w:p>
    <w:p w14:paraId="2B80D12B" w14:textId="68FE21FF" w:rsidR="006C1214" w:rsidDel="00592926" w:rsidRDefault="001132F4" w:rsidP="000A389D">
      <w:pPr>
        <w:spacing w:after="0" w:line="240" w:lineRule="auto"/>
        <w:jc w:val="left"/>
        <w:rPr>
          <w:del w:id="880" w:author="Aaron Guest" w:date="2023-01-12T13:57:00Z"/>
          <w:rFonts w:ascii="Times New Roman" w:hAnsi="Times New Roman" w:cs="Times New Roman"/>
          <w:color w:val="000000"/>
          <w:sz w:val="24"/>
          <w:szCs w:val="24"/>
        </w:rPr>
      </w:pPr>
      <w:del w:id="881" w:author="Aaron Guest" w:date="2023-01-12T13:57:00Z">
        <w:r w:rsidRPr="0043236A" w:rsidDel="00592926">
          <w:rPr>
            <w:rFonts w:ascii="Times New Roman" w:hAnsi="Times New Roman" w:cs="Times New Roman"/>
            <w:color w:val="000000"/>
            <w:sz w:val="24"/>
            <w:szCs w:val="24"/>
          </w:rPr>
          <w:delText>The Grant W. Farmer Memorial Scholarship is an annual competitive award, established in 2015, to support at least one deserving undergraduate or graduate student to attend the APHA Annual Meeting.</w:delText>
        </w:r>
      </w:del>
    </w:p>
    <w:p w14:paraId="07E520F0" w14:textId="786B1BEF" w:rsidR="000A389D" w:rsidRPr="0043236A" w:rsidDel="00592926" w:rsidRDefault="000A389D" w:rsidP="000A389D">
      <w:pPr>
        <w:spacing w:after="0" w:line="240" w:lineRule="auto"/>
        <w:jc w:val="left"/>
        <w:rPr>
          <w:del w:id="882" w:author="Aaron Guest" w:date="2023-01-12T13:57:00Z"/>
          <w:rFonts w:ascii="Times New Roman" w:hAnsi="Times New Roman" w:cs="Times New Roman"/>
          <w:color w:val="000000"/>
          <w:sz w:val="24"/>
          <w:szCs w:val="24"/>
        </w:rPr>
      </w:pPr>
    </w:p>
    <w:p w14:paraId="7C2D4125" w14:textId="4BEF2D8E" w:rsidR="006C1214" w:rsidDel="00592926" w:rsidRDefault="001132F4" w:rsidP="000A389D">
      <w:pPr>
        <w:spacing w:after="0" w:line="240" w:lineRule="auto"/>
        <w:jc w:val="left"/>
        <w:rPr>
          <w:del w:id="883" w:author="Aaron Guest" w:date="2023-01-12T13:57:00Z"/>
          <w:rFonts w:ascii="Times New Roman" w:hAnsi="Times New Roman" w:cs="Times New Roman"/>
          <w:b/>
          <w:sz w:val="24"/>
          <w:szCs w:val="24"/>
          <w:u w:val="single"/>
        </w:rPr>
      </w:pPr>
      <w:del w:id="884" w:author="Aaron Guest" w:date="2023-01-12T13:57:00Z">
        <w:r w:rsidRPr="00747BEF" w:rsidDel="00592926">
          <w:rPr>
            <w:rFonts w:ascii="Times New Roman" w:hAnsi="Times New Roman" w:cs="Times New Roman"/>
            <w:b/>
            <w:sz w:val="24"/>
            <w:szCs w:val="24"/>
            <w:u w:val="single"/>
          </w:rPr>
          <w:delText>Section 2</w:delText>
        </w:r>
        <w:r w:rsidR="00747BEF" w:rsidDel="00592926">
          <w:rPr>
            <w:rFonts w:ascii="Times New Roman" w:hAnsi="Times New Roman" w:cs="Times New Roman"/>
            <w:b/>
            <w:sz w:val="24"/>
            <w:szCs w:val="24"/>
            <w:u w:val="single"/>
          </w:rPr>
          <w:delText xml:space="preserve">: </w:delText>
        </w:r>
        <w:r w:rsidRPr="00747BEF" w:rsidDel="00592926">
          <w:rPr>
            <w:rFonts w:ascii="Times New Roman" w:hAnsi="Times New Roman" w:cs="Times New Roman"/>
            <w:b/>
            <w:sz w:val="24"/>
            <w:szCs w:val="24"/>
            <w:u w:val="single"/>
          </w:rPr>
          <w:delText>Guidelines</w:delText>
        </w:r>
      </w:del>
    </w:p>
    <w:p w14:paraId="6F291DDA" w14:textId="31B387D7" w:rsidR="000A389D" w:rsidRPr="00747BEF" w:rsidDel="00592926" w:rsidRDefault="000A389D" w:rsidP="000A389D">
      <w:pPr>
        <w:spacing w:after="0" w:line="240" w:lineRule="auto"/>
        <w:jc w:val="left"/>
        <w:rPr>
          <w:del w:id="885" w:author="Aaron Guest" w:date="2023-01-12T13:57:00Z"/>
          <w:rFonts w:ascii="Times New Roman" w:hAnsi="Times New Roman" w:cs="Times New Roman"/>
          <w:b/>
          <w:sz w:val="24"/>
          <w:szCs w:val="24"/>
          <w:u w:val="single"/>
        </w:rPr>
      </w:pPr>
    </w:p>
    <w:p w14:paraId="176B2650" w14:textId="5886DC06" w:rsidR="006C1214" w:rsidRPr="00747BEF" w:rsidDel="00592926" w:rsidRDefault="001132F4" w:rsidP="00E77F94">
      <w:pPr>
        <w:pStyle w:val="ListParagraph"/>
        <w:numPr>
          <w:ilvl w:val="0"/>
          <w:numId w:val="16"/>
        </w:numPr>
        <w:spacing w:after="0" w:line="240" w:lineRule="auto"/>
        <w:jc w:val="left"/>
        <w:rPr>
          <w:del w:id="886" w:author="Aaron Guest" w:date="2023-01-12T13:57:00Z"/>
          <w:rFonts w:ascii="Times New Roman" w:hAnsi="Times New Roman" w:cs="Times New Roman"/>
          <w:sz w:val="24"/>
          <w:szCs w:val="24"/>
        </w:rPr>
      </w:pPr>
      <w:del w:id="887" w:author="Aaron Guest" w:date="2023-01-12T13:57:00Z">
        <w:r w:rsidRPr="00747BEF" w:rsidDel="00592926">
          <w:rPr>
            <w:rFonts w:ascii="Times New Roman" w:hAnsi="Times New Roman" w:cs="Times New Roman"/>
            <w:color w:val="000000"/>
            <w:sz w:val="24"/>
            <w:szCs w:val="24"/>
          </w:rPr>
          <w:delText>The Caucus Chair-Elect / Immediate-Past Chair will put forth a call for the Scholarship, no less than three (3) months prior to that year’s Annual Meeting.</w:delText>
        </w:r>
      </w:del>
    </w:p>
    <w:p w14:paraId="04A9971E" w14:textId="3106000A" w:rsidR="006C1214" w:rsidRPr="00747BEF" w:rsidDel="00592926" w:rsidRDefault="001132F4" w:rsidP="00E77F94">
      <w:pPr>
        <w:pStyle w:val="ListParagraph"/>
        <w:numPr>
          <w:ilvl w:val="0"/>
          <w:numId w:val="16"/>
        </w:numPr>
        <w:spacing w:after="0" w:line="240" w:lineRule="auto"/>
        <w:jc w:val="left"/>
        <w:rPr>
          <w:del w:id="888" w:author="Aaron Guest" w:date="2023-01-12T13:57:00Z"/>
          <w:rFonts w:ascii="Times New Roman" w:hAnsi="Times New Roman" w:cs="Times New Roman"/>
          <w:color w:val="000000"/>
          <w:sz w:val="24"/>
          <w:szCs w:val="24"/>
        </w:rPr>
      </w:pPr>
      <w:del w:id="889" w:author="Aaron Guest" w:date="2023-01-12T13:57:00Z">
        <w:r w:rsidRPr="00747BEF" w:rsidDel="00592926">
          <w:rPr>
            <w:rFonts w:ascii="Times New Roman" w:hAnsi="Times New Roman" w:cs="Times New Roman"/>
            <w:color w:val="000000"/>
            <w:sz w:val="24"/>
            <w:szCs w:val="24"/>
          </w:rPr>
          <w:delText>The Caucus Chair-Elect / Immediate-Past Chair, in consultation with the Executive Committee, will determine the grading system.</w:delText>
        </w:r>
      </w:del>
    </w:p>
    <w:p w14:paraId="79171B62" w14:textId="41E7CE57" w:rsidR="006C1214" w:rsidRPr="00747BEF" w:rsidDel="00592926" w:rsidRDefault="001132F4" w:rsidP="00E77F94">
      <w:pPr>
        <w:pStyle w:val="ListParagraph"/>
        <w:numPr>
          <w:ilvl w:val="0"/>
          <w:numId w:val="16"/>
        </w:numPr>
        <w:spacing w:after="0" w:line="240" w:lineRule="auto"/>
        <w:jc w:val="left"/>
        <w:rPr>
          <w:del w:id="890" w:author="Aaron Guest" w:date="2023-01-12T13:57:00Z"/>
          <w:rFonts w:ascii="Times New Roman" w:hAnsi="Times New Roman" w:cs="Times New Roman"/>
          <w:sz w:val="24"/>
          <w:szCs w:val="24"/>
        </w:rPr>
      </w:pPr>
      <w:del w:id="891" w:author="Aaron Guest" w:date="2023-01-12T13:57:00Z">
        <w:r w:rsidRPr="00747BEF" w:rsidDel="00592926">
          <w:rPr>
            <w:rFonts w:ascii="Times New Roman" w:hAnsi="Times New Roman" w:cs="Times New Roman"/>
            <w:sz w:val="24"/>
            <w:szCs w:val="24"/>
          </w:rPr>
          <w:delText xml:space="preserve">The Caucus Chair-Elect / Immediate-Past Chair, will form a review committee to select qualified students, including Grant’s widow </w:delText>
        </w:r>
        <w:r w:rsidRPr="00747BEF" w:rsidDel="00592926">
          <w:rPr>
            <w:rFonts w:ascii="Times New Roman" w:hAnsi="Times New Roman" w:cs="Times New Roman"/>
            <w:color w:val="222222"/>
            <w:sz w:val="24"/>
            <w:szCs w:val="24"/>
            <w:highlight w:val="white"/>
          </w:rPr>
          <w:delText>Dan Mertens (</w:delText>
        </w:r>
        <w:r w:rsidDel="00592926">
          <w:fldChar w:fldCharType="begin"/>
        </w:r>
        <w:r w:rsidDel="00592926">
          <w:delInstrText>HYPERLINK "mailto:dbjm1962@hotmail.com" \h</w:delInstrText>
        </w:r>
        <w:r w:rsidDel="00592926">
          <w:fldChar w:fldCharType="separate"/>
        </w:r>
        <w:r w:rsidRPr="00747BEF" w:rsidDel="00592926">
          <w:rPr>
            <w:rFonts w:ascii="Times New Roman" w:hAnsi="Times New Roman" w:cs="Times New Roman"/>
            <w:color w:val="1155CC"/>
            <w:sz w:val="24"/>
            <w:szCs w:val="24"/>
            <w:highlight w:val="white"/>
            <w:u w:val="single"/>
          </w:rPr>
          <w:delText>dbjm1962@hotmail.com</w:delText>
        </w:r>
        <w:r w:rsidDel="00592926">
          <w:rPr>
            <w:rFonts w:ascii="Times New Roman" w:hAnsi="Times New Roman" w:cs="Times New Roman"/>
            <w:color w:val="1155CC"/>
            <w:sz w:val="24"/>
            <w:szCs w:val="24"/>
            <w:highlight w:val="white"/>
            <w:u w:val="single"/>
          </w:rPr>
          <w:fldChar w:fldCharType="end"/>
        </w:r>
        <w:r w:rsidRPr="00747BEF" w:rsidDel="00592926">
          <w:rPr>
            <w:rFonts w:ascii="Times New Roman" w:hAnsi="Times New Roman" w:cs="Times New Roman"/>
            <w:color w:val="222222"/>
            <w:sz w:val="24"/>
            <w:szCs w:val="24"/>
            <w:highlight w:val="white"/>
          </w:rPr>
          <w:delText>) who generously donated to the scholarship and select at least one additional committee member, preferably someone who was a colleague of Grant’s to help in selection.</w:delText>
        </w:r>
      </w:del>
    </w:p>
    <w:p w14:paraId="0682755E" w14:textId="17028592" w:rsidR="006C1214" w:rsidRPr="00747BEF" w:rsidDel="00592926" w:rsidRDefault="001132F4" w:rsidP="00E77F94">
      <w:pPr>
        <w:pStyle w:val="ListParagraph"/>
        <w:numPr>
          <w:ilvl w:val="0"/>
          <w:numId w:val="16"/>
        </w:numPr>
        <w:spacing w:after="0" w:line="240" w:lineRule="auto"/>
        <w:jc w:val="left"/>
        <w:rPr>
          <w:del w:id="892" w:author="Aaron Guest" w:date="2023-01-12T13:57:00Z"/>
          <w:rFonts w:ascii="Times New Roman" w:hAnsi="Times New Roman" w:cs="Times New Roman"/>
          <w:color w:val="222222"/>
          <w:sz w:val="24"/>
          <w:szCs w:val="24"/>
          <w:highlight w:val="white"/>
        </w:rPr>
      </w:pPr>
      <w:del w:id="893" w:author="Aaron Guest" w:date="2023-01-12T13:57:00Z">
        <w:r w:rsidRPr="00747BEF" w:rsidDel="00592926">
          <w:rPr>
            <w:rFonts w:ascii="Times New Roman" w:hAnsi="Times New Roman" w:cs="Times New Roman"/>
            <w:color w:val="222222"/>
            <w:sz w:val="24"/>
            <w:szCs w:val="24"/>
            <w:highlight w:val="white"/>
          </w:rPr>
          <w:delText xml:space="preserve">Students will be notified that their applications have been received in a timely manner. A decision deadline will be made </w:delText>
        </w:r>
        <w:r w:rsidR="00F01764" w:rsidRPr="00747BEF" w:rsidDel="00592926">
          <w:rPr>
            <w:rFonts w:ascii="Times New Roman" w:hAnsi="Times New Roman" w:cs="Times New Roman"/>
            <w:color w:val="222222"/>
            <w:sz w:val="24"/>
            <w:szCs w:val="24"/>
            <w:highlight w:val="white"/>
          </w:rPr>
          <w:delText>publicly</w:delText>
        </w:r>
        <w:r w:rsidRPr="00747BEF" w:rsidDel="00592926">
          <w:rPr>
            <w:rFonts w:ascii="Times New Roman" w:hAnsi="Times New Roman" w:cs="Times New Roman"/>
            <w:color w:val="222222"/>
            <w:sz w:val="24"/>
            <w:szCs w:val="24"/>
            <w:highlight w:val="white"/>
          </w:rPr>
          <w:delText xml:space="preserve"> available so that students have time to make plans if this funding was the deciding factor in their meeting attendance. </w:delText>
        </w:r>
      </w:del>
    </w:p>
    <w:p w14:paraId="55DD46E0" w14:textId="0C0C4B9A" w:rsidR="006C1214" w:rsidRPr="00747BEF" w:rsidDel="00592926" w:rsidRDefault="001132F4" w:rsidP="00E77F94">
      <w:pPr>
        <w:pStyle w:val="ListParagraph"/>
        <w:numPr>
          <w:ilvl w:val="0"/>
          <w:numId w:val="16"/>
        </w:numPr>
        <w:spacing w:after="0" w:line="240" w:lineRule="auto"/>
        <w:jc w:val="left"/>
        <w:rPr>
          <w:del w:id="894" w:author="Aaron Guest" w:date="2023-01-12T13:57:00Z"/>
          <w:rFonts w:ascii="Times New Roman" w:hAnsi="Times New Roman" w:cs="Times New Roman"/>
          <w:sz w:val="24"/>
          <w:szCs w:val="24"/>
        </w:rPr>
      </w:pPr>
      <w:del w:id="895" w:author="Aaron Guest" w:date="2023-01-12T13:57:00Z">
        <w:r w:rsidRPr="00747BEF" w:rsidDel="00592926">
          <w:rPr>
            <w:rFonts w:ascii="Times New Roman" w:hAnsi="Times New Roman" w:cs="Times New Roman"/>
            <w:color w:val="222222"/>
            <w:sz w:val="24"/>
            <w:szCs w:val="24"/>
            <w:highlight w:val="white"/>
          </w:rPr>
          <w:delText>The Caucus Chair-Elect / Immediate-Past Chair will provide the selection committee at least three weeks to review applications, and will provide a timeline to the review committee at the time of announcing the call for applications.</w:delText>
        </w:r>
      </w:del>
    </w:p>
    <w:p w14:paraId="24F4F444" w14:textId="0F01DD03" w:rsidR="006C1214" w:rsidRPr="00747BEF" w:rsidDel="00592926" w:rsidRDefault="001132F4" w:rsidP="00E77F94">
      <w:pPr>
        <w:pStyle w:val="ListParagraph"/>
        <w:numPr>
          <w:ilvl w:val="0"/>
          <w:numId w:val="16"/>
        </w:numPr>
        <w:spacing w:after="0" w:line="240" w:lineRule="auto"/>
        <w:jc w:val="left"/>
        <w:rPr>
          <w:del w:id="896" w:author="Aaron Guest" w:date="2023-01-12T13:57:00Z"/>
          <w:rFonts w:ascii="Times New Roman" w:hAnsi="Times New Roman" w:cs="Times New Roman"/>
          <w:sz w:val="24"/>
          <w:szCs w:val="24"/>
        </w:rPr>
      </w:pPr>
      <w:del w:id="897" w:author="Aaron Guest" w:date="2023-01-12T13:57:00Z">
        <w:r w:rsidRPr="00747BEF" w:rsidDel="00592926">
          <w:rPr>
            <w:rFonts w:ascii="Times New Roman" w:hAnsi="Times New Roman" w:cs="Times New Roman"/>
            <w:color w:val="000000"/>
            <w:sz w:val="24"/>
            <w:szCs w:val="24"/>
          </w:rPr>
          <w:delText>The student(s) selected for the award will be given a stipend to use for costs associated with the Annual Meeting, and free student membership in the Caucus for one year.</w:delText>
        </w:r>
      </w:del>
    </w:p>
    <w:p w14:paraId="644B95F7" w14:textId="71155DD9" w:rsidR="006C1214" w:rsidRPr="00747BEF" w:rsidDel="00592926" w:rsidRDefault="001132F4" w:rsidP="00E77F94">
      <w:pPr>
        <w:pStyle w:val="ListParagraph"/>
        <w:numPr>
          <w:ilvl w:val="0"/>
          <w:numId w:val="16"/>
        </w:numPr>
        <w:spacing w:after="0" w:line="240" w:lineRule="auto"/>
        <w:jc w:val="left"/>
        <w:rPr>
          <w:del w:id="898" w:author="Aaron Guest" w:date="2023-01-12T13:57:00Z"/>
          <w:rFonts w:ascii="Times New Roman" w:hAnsi="Times New Roman" w:cs="Times New Roman"/>
          <w:sz w:val="24"/>
          <w:szCs w:val="24"/>
        </w:rPr>
      </w:pPr>
      <w:del w:id="899" w:author="Aaron Guest" w:date="2023-01-12T13:57:00Z">
        <w:r w:rsidRPr="00747BEF" w:rsidDel="00592926">
          <w:rPr>
            <w:rFonts w:ascii="Times New Roman" w:hAnsi="Times New Roman" w:cs="Times New Roman"/>
            <w:color w:val="000000"/>
            <w:sz w:val="24"/>
            <w:szCs w:val="24"/>
          </w:rPr>
          <w:delText>The Executive Committee will determine the stipend according to the finances of the Caucus.</w:delText>
        </w:r>
      </w:del>
    </w:p>
    <w:p w14:paraId="42C50696" w14:textId="2FB8D5F3" w:rsidR="001A6C35" w:rsidRPr="00EE7924" w:rsidDel="00592926" w:rsidRDefault="001132F4" w:rsidP="00EE7924">
      <w:pPr>
        <w:pStyle w:val="ListParagraph"/>
        <w:numPr>
          <w:ilvl w:val="0"/>
          <w:numId w:val="16"/>
        </w:numPr>
        <w:spacing w:after="0" w:line="240" w:lineRule="auto"/>
        <w:jc w:val="left"/>
        <w:rPr>
          <w:del w:id="900" w:author="Aaron Guest" w:date="2023-01-12T13:57:00Z"/>
          <w:rFonts w:ascii="Times New Roman" w:hAnsi="Times New Roman" w:cs="Times New Roman"/>
          <w:color w:val="000000"/>
          <w:sz w:val="24"/>
          <w:szCs w:val="24"/>
        </w:rPr>
      </w:pPr>
      <w:del w:id="901" w:author="Aaron Guest" w:date="2023-01-12T13:57:00Z">
        <w:r w:rsidRPr="00747BEF" w:rsidDel="00592926">
          <w:rPr>
            <w:rFonts w:ascii="Times New Roman" w:hAnsi="Times New Roman" w:cs="Times New Roman"/>
            <w:color w:val="000000"/>
            <w:sz w:val="24"/>
            <w:szCs w:val="24"/>
          </w:rPr>
          <w:delText>No student will be given the award more than once, regardless of degree program.</w:delText>
        </w:r>
      </w:del>
    </w:p>
    <w:p w14:paraId="1B9A8AE0" w14:textId="77777777" w:rsidR="000A389D" w:rsidRDefault="000A389D" w:rsidP="000A389D">
      <w:pPr>
        <w:spacing w:after="0" w:line="240" w:lineRule="auto"/>
        <w:jc w:val="center"/>
        <w:rPr>
          <w:rFonts w:ascii="Times New Roman" w:hAnsi="Times New Roman" w:cs="Times New Roman"/>
          <w:b/>
          <w:sz w:val="24"/>
          <w:szCs w:val="24"/>
          <w:u w:val="single"/>
        </w:rPr>
      </w:pPr>
    </w:p>
    <w:p w14:paraId="12CE79D0" w14:textId="77777777" w:rsidR="006C1214" w:rsidRDefault="001132F4" w:rsidP="000A389D">
      <w:pPr>
        <w:spacing w:after="0" w:line="240" w:lineRule="auto"/>
        <w:jc w:val="center"/>
        <w:rPr>
          <w:rFonts w:ascii="Times New Roman" w:hAnsi="Times New Roman" w:cs="Times New Roman"/>
          <w:b/>
          <w:sz w:val="24"/>
          <w:szCs w:val="24"/>
          <w:u w:val="single"/>
        </w:rPr>
      </w:pPr>
      <w:r w:rsidRPr="00747BEF">
        <w:rPr>
          <w:rFonts w:ascii="Times New Roman" w:hAnsi="Times New Roman" w:cs="Times New Roman"/>
          <w:b/>
          <w:sz w:val="24"/>
          <w:szCs w:val="24"/>
          <w:u w:val="single"/>
        </w:rPr>
        <w:t>Article XI. Caucus Committees</w:t>
      </w:r>
    </w:p>
    <w:p w14:paraId="1623CA27" w14:textId="77777777" w:rsidR="000A389D" w:rsidRPr="00747BEF" w:rsidRDefault="000A389D" w:rsidP="000A389D">
      <w:pPr>
        <w:spacing w:after="0" w:line="240" w:lineRule="auto"/>
        <w:jc w:val="center"/>
        <w:rPr>
          <w:rFonts w:ascii="Times New Roman" w:hAnsi="Times New Roman" w:cs="Times New Roman"/>
          <w:b/>
          <w:sz w:val="24"/>
          <w:szCs w:val="24"/>
          <w:u w:val="single"/>
        </w:rPr>
      </w:pPr>
    </w:p>
    <w:p w14:paraId="760EE65F" w14:textId="388768BF" w:rsidR="006C1214" w:rsidRPr="00747BEF" w:rsidRDefault="001132F4" w:rsidP="00E77F94">
      <w:pPr>
        <w:pStyle w:val="ListParagraph"/>
        <w:numPr>
          <w:ilvl w:val="0"/>
          <w:numId w:val="15"/>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 xml:space="preserve">As needed, Caucus Committees can be established by the </w:t>
      </w:r>
      <w:del w:id="902" w:author="Aaron Guest" w:date="2023-01-12T14:58:00Z">
        <w:r w:rsidRPr="00747BEF" w:rsidDel="00781D28">
          <w:rPr>
            <w:rFonts w:ascii="Times New Roman" w:hAnsi="Times New Roman" w:cs="Times New Roman"/>
            <w:color w:val="000000"/>
            <w:sz w:val="24"/>
            <w:szCs w:val="24"/>
          </w:rPr>
          <w:delText xml:space="preserve">Caucus </w:delText>
        </w:r>
      </w:del>
      <w:r w:rsidRPr="00747BEF">
        <w:rPr>
          <w:rFonts w:ascii="Times New Roman" w:hAnsi="Times New Roman" w:cs="Times New Roman"/>
          <w:color w:val="000000"/>
          <w:sz w:val="24"/>
          <w:szCs w:val="24"/>
        </w:rPr>
        <w:t xml:space="preserve">Chair or the Executive Committee. </w:t>
      </w:r>
    </w:p>
    <w:p w14:paraId="34A8D129" w14:textId="77777777" w:rsidR="006C1214" w:rsidRPr="00747BEF" w:rsidRDefault="001132F4" w:rsidP="00E77F94">
      <w:pPr>
        <w:pStyle w:val="ListParagraph"/>
        <w:numPr>
          <w:ilvl w:val="0"/>
          <w:numId w:val="15"/>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 xml:space="preserve">Each Committee will have a specific purpose and responsibility. </w:t>
      </w:r>
    </w:p>
    <w:p w14:paraId="4B6CD51B" w14:textId="77777777" w:rsidR="006C1214" w:rsidRPr="00747BEF" w:rsidRDefault="001132F4" w:rsidP="00E77F94">
      <w:pPr>
        <w:pStyle w:val="ListParagraph"/>
        <w:numPr>
          <w:ilvl w:val="0"/>
          <w:numId w:val="15"/>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Continuation/discontinuation of existing committees and inauguration of new committees may be determined by the Executive Committee at any regularly scheduled meeting.</w:t>
      </w:r>
    </w:p>
    <w:p w14:paraId="29384407" w14:textId="17B455B5" w:rsidR="006C1214" w:rsidRDefault="001132F4" w:rsidP="00E77F94">
      <w:pPr>
        <w:pStyle w:val="ListParagraph"/>
        <w:numPr>
          <w:ilvl w:val="0"/>
          <w:numId w:val="15"/>
        </w:numPr>
        <w:spacing w:after="0" w:line="240" w:lineRule="auto"/>
        <w:jc w:val="left"/>
        <w:rPr>
          <w:ins w:id="903" w:author="Aaron Guest" w:date="2023-01-12T14:59:00Z"/>
          <w:rFonts w:ascii="Times New Roman" w:hAnsi="Times New Roman" w:cs="Times New Roman"/>
          <w:color w:val="000000"/>
          <w:sz w:val="24"/>
          <w:szCs w:val="24"/>
        </w:rPr>
      </w:pPr>
      <w:r w:rsidRPr="00747BEF">
        <w:rPr>
          <w:rFonts w:ascii="Times New Roman" w:hAnsi="Times New Roman" w:cs="Times New Roman"/>
          <w:color w:val="000000"/>
          <w:sz w:val="24"/>
          <w:szCs w:val="24"/>
        </w:rPr>
        <w:t>Committee membership does not grant a seat on the Executive Committee of the Caucus.</w:t>
      </w:r>
    </w:p>
    <w:p w14:paraId="7C48CE00" w14:textId="2E0A3E42" w:rsidR="00781D28" w:rsidRDefault="00781D28" w:rsidP="00E77F94">
      <w:pPr>
        <w:pStyle w:val="ListParagraph"/>
        <w:numPr>
          <w:ilvl w:val="0"/>
          <w:numId w:val="15"/>
        </w:numPr>
        <w:spacing w:after="0" w:line="240" w:lineRule="auto"/>
        <w:jc w:val="left"/>
        <w:rPr>
          <w:rFonts w:ascii="Times New Roman" w:hAnsi="Times New Roman" w:cs="Times New Roman"/>
          <w:color w:val="000000"/>
          <w:sz w:val="24"/>
          <w:szCs w:val="24"/>
        </w:rPr>
      </w:pPr>
      <w:ins w:id="904" w:author="Aaron Guest" w:date="2023-01-12T14:59:00Z">
        <w:r>
          <w:rPr>
            <w:rFonts w:ascii="Times New Roman" w:hAnsi="Times New Roman" w:cs="Times New Roman"/>
            <w:color w:val="000000"/>
            <w:sz w:val="24"/>
            <w:szCs w:val="24"/>
          </w:rPr>
          <w:t>Committee members should be members of the LGBTQ Health Caucus</w:t>
        </w:r>
      </w:ins>
    </w:p>
    <w:p w14:paraId="6E968480" w14:textId="77777777" w:rsidR="001A6C35" w:rsidRPr="001A6C35" w:rsidRDefault="001A6C35" w:rsidP="000A389D">
      <w:pPr>
        <w:pStyle w:val="ListParagraph"/>
        <w:spacing w:after="0" w:line="240" w:lineRule="auto"/>
        <w:jc w:val="left"/>
        <w:rPr>
          <w:rFonts w:ascii="Times New Roman" w:hAnsi="Times New Roman" w:cs="Times New Roman"/>
          <w:color w:val="000000"/>
          <w:sz w:val="24"/>
          <w:szCs w:val="24"/>
        </w:rPr>
      </w:pPr>
    </w:p>
    <w:p w14:paraId="1F66190A" w14:textId="77777777" w:rsidR="006C1214" w:rsidRDefault="001132F4" w:rsidP="000A389D">
      <w:pPr>
        <w:spacing w:after="0" w:line="240" w:lineRule="auto"/>
        <w:jc w:val="center"/>
        <w:rPr>
          <w:rFonts w:ascii="Times New Roman" w:hAnsi="Times New Roman" w:cs="Times New Roman"/>
          <w:b/>
          <w:color w:val="000000"/>
          <w:sz w:val="24"/>
          <w:szCs w:val="24"/>
          <w:u w:val="single"/>
        </w:rPr>
      </w:pPr>
      <w:r w:rsidRPr="00747BEF">
        <w:rPr>
          <w:rFonts w:ascii="Times New Roman" w:hAnsi="Times New Roman" w:cs="Times New Roman"/>
          <w:b/>
          <w:color w:val="000000"/>
          <w:sz w:val="24"/>
          <w:szCs w:val="24"/>
          <w:u w:val="single"/>
        </w:rPr>
        <w:t>ARTICLE XII. Meetings</w:t>
      </w:r>
    </w:p>
    <w:p w14:paraId="2ADB55E6" w14:textId="77777777" w:rsidR="000A389D" w:rsidRPr="00747BEF" w:rsidRDefault="000A389D" w:rsidP="000A389D">
      <w:pPr>
        <w:spacing w:after="0" w:line="240" w:lineRule="auto"/>
        <w:jc w:val="center"/>
        <w:rPr>
          <w:rFonts w:ascii="Times New Roman" w:hAnsi="Times New Roman" w:cs="Times New Roman"/>
          <w:color w:val="000000"/>
          <w:sz w:val="24"/>
          <w:szCs w:val="24"/>
          <w:u w:val="single"/>
        </w:rPr>
      </w:pPr>
    </w:p>
    <w:p w14:paraId="3B7B140C" w14:textId="77777777" w:rsidR="006C1214" w:rsidRPr="00747BEF" w:rsidRDefault="001132F4" w:rsidP="000A389D">
      <w:p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b/>
          <w:color w:val="000000"/>
          <w:sz w:val="24"/>
          <w:szCs w:val="24"/>
        </w:rPr>
        <w:t>Section 1</w:t>
      </w:r>
      <w:r w:rsidR="00747BEF" w:rsidRPr="00747BEF">
        <w:rPr>
          <w:rFonts w:ascii="Times New Roman" w:hAnsi="Times New Roman" w:cs="Times New Roman"/>
          <w:b/>
          <w:color w:val="000000"/>
          <w:sz w:val="24"/>
          <w:szCs w:val="24"/>
        </w:rPr>
        <w:t>:</w:t>
      </w:r>
      <w:r w:rsidRPr="00747BEF">
        <w:rPr>
          <w:rFonts w:ascii="Times New Roman" w:hAnsi="Times New Roman" w:cs="Times New Roman"/>
          <w:color w:val="000000"/>
          <w:sz w:val="24"/>
          <w:szCs w:val="24"/>
        </w:rPr>
        <w:t xml:space="preserve"> Caucus Meetings </w:t>
      </w:r>
    </w:p>
    <w:p w14:paraId="7BBCF2BD" w14:textId="6D95F420" w:rsidR="006C1214" w:rsidRDefault="001132F4" w:rsidP="000A389D">
      <w:pPr>
        <w:spacing w:after="0" w:line="240" w:lineRule="auto"/>
        <w:jc w:val="left"/>
        <w:rPr>
          <w:rFonts w:ascii="Times New Roman" w:hAnsi="Times New Roman" w:cs="Times New Roman"/>
          <w:color w:val="000000"/>
          <w:sz w:val="24"/>
          <w:szCs w:val="24"/>
        </w:rPr>
      </w:pPr>
      <w:r w:rsidRPr="0043236A">
        <w:rPr>
          <w:rFonts w:ascii="Times New Roman" w:hAnsi="Times New Roman" w:cs="Times New Roman"/>
          <w:color w:val="000000"/>
          <w:sz w:val="24"/>
          <w:szCs w:val="24"/>
        </w:rPr>
        <w:t xml:space="preserve">There shall be one general meeting of the Caucus, to be known as </w:t>
      </w:r>
      <w:ins w:id="905" w:author="Aaron Guest" w:date="2023-01-12T14:59:00Z">
        <w:r w:rsidR="00781D28">
          <w:rPr>
            <w:rFonts w:ascii="Times New Roman" w:hAnsi="Times New Roman" w:cs="Times New Roman"/>
            <w:color w:val="000000"/>
            <w:sz w:val="24"/>
            <w:szCs w:val="24"/>
          </w:rPr>
          <w:t xml:space="preserve">the </w:t>
        </w:r>
      </w:ins>
      <w:del w:id="906" w:author="Aaron Guest" w:date="2022-02-18T17:35:00Z">
        <w:r w:rsidRPr="0043236A" w:rsidDel="00822217">
          <w:rPr>
            <w:rFonts w:ascii="Times New Roman" w:hAnsi="Times New Roman" w:cs="Times New Roman"/>
            <w:color w:val="000000"/>
            <w:sz w:val="24"/>
            <w:szCs w:val="24"/>
          </w:rPr>
          <w:delText>the annual meeting</w:delText>
        </w:r>
      </w:del>
      <w:ins w:id="907" w:author="Aaron Guest" w:date="2022-02-18T17:35:00Z">
        <w:r w:rsidR="00822217">
          <w:rPr>
            <w:rFonts w:ascii="Times New Roman" w:hAnsi="Times New Roman" w:cs="Times New Roman"/>
            <w:color w:val="000000"/>
            <w:sz w:val="24"/>
            <w:szCs w:val="24"/>
          </w:rPr>
          <w:t>Business Meeting</w:t>
        </w:r>
      </w:ins>
      <w:r w:rsidRPr="0043236A">
        <w:rPr>
          <w:rFonts w:ascii="Times New Roman" w:hAnsi="Times New Roman" w:cs="Times New Roman"/>
          <w:color w:val="000000"/>
          <w:sz w:val="24"/>
          <w:szCs w:val="24"/>
        </w:rPr>
        <w:t xml:space="preserve">, which shall be held each year in conjunction with the </w:t>
      </w:r>
      <w:ins w:id="908" w:author="Aaron Guest" w:date="2022-02-18T17:37:00Z">
        <w:r w:rsidR="00822217">
          <w:rPr>
            <w:rFonts w:ascii="Times New Roman" w:hAnsi="Times New Roman" w:cs="Times New Roman"/>
            <w:color w:val="000000"/>
            <w:sz w:val="24"/>
            <w:szCs w:val="24"/>
          </w:rPr>
          <w:t xml:space="preserve">dates of the </w:t>
        </w:r>
      </w:ins>
      <w:r w:rsidRPr="0043236A">
        <w:rPr>
          <w:rFonts w:ascii="Times New Roman" w:hAnsi="Times New Roman" w:cs="Times New Roman"/>
          <w:color w:val="000000"/>
          <w:sz w:val="24"/>
          <w:szCs w:val="24"/>
        </w:rPr>
        <w:t xml:space="preserve">American Public Health Association Annual Meeting. However, the Executive Committee may determine by voting, at or outside a regular meeting, that the </w:t>
      </w:r>
      <w:del w:id="909" w:author="Aaron Guest" w:date="2022-02-18T17:35:00Z">
        <w:r w:rsidRPr="0043236A" w:rsidDel="00822217">
          <w:rPr>
            <w:rFonts w:ascii="Times New Roman" w:hAnsi="Times New Roman" w:cs="Times New Roman"/>
            <w:color w:val="000000"/>
            <w:sz w:val="24"/>
            <w:szCs w:val="24"/>
          </w:rPr>
          <w:delText>annual meeting</w:delText>
        </w:r>
      </w:del>
      <w:ins w:id="910" w:author="Aaron Guest" w:date="2022-02-18T17:35:00Z">
        <w:r w:rsidR="00822217">
          <w:rPr>
            <w:rFonts w:ascii="Times New Roman" w:hAnsi="Times New Roman" w:cs="Times New Roman"/>
            <w:color w:val="000000"/>
            <w:sz w:val="24"/>
            <w:szCs w:val="24"/>
          </w:rPr>
          <w:t>Business Meeting</w:t>
        </w:r>
      </w:ins>
      <w:r w:rsidRPr="0043236A">
        <w:rPr>
          <w:rFonts w:ascii="Times New Roman" w:hAnsi="Times New Roman" w:cs="Times New Roman"/>
          <w:color w:val="000000"/>
          <w:sz w:val="24"/>
          <w:szCs w:val="24"/>
        </w:rPr>
        <w:t xml:space="preserve"> for a stated calendar year shall not be held. Special meetings of the Caucus may be called by a majority vote of the Executive Committee or</w:t>
      </w:r>
      <w:ins w:id="911" w:author="Aaron Guest" w:date="2023-01-12T14:59:00Z">
        <w:r w:rsidR="00781D28">
          <w:rPr>
            <w:rFonts w:ascii="Times New Roman" w:hAnsi="Times New Roman" w:cs="Times New Roman"/>
            <w:color w:val="000000"/>
            <w:sz w:val="24"/>
            <w:szCs w:val="24"/>
          </w:rPr>
          <w:t xml:space="preserve"> by the petitioning of 10% of </w:t>
        </w:r>
      </w:ins>
      <w:del w:id="912" w:author="Aaron Guest" w:date="2023-01-12T14:59:00Z">
        <w:r w:rsidRPr="0043236A" w:rsidDel="00781D28">
          <w:rPr>
            <w:rFonts w:ascii="Times New Roman" w:hAnsi="Times New Roman" w:cs="Times New Roman"/>
            <w:color w:val="000000"/>
            <w:sz w:val="24"/>
            <w:szCs w:val="24"/>
          </w:rPr>
          <w:delText xml:space="preserve"> </w:delText>
        </w:r>
      </w:del>
      <w:r w:rsidRPr="0043236A">
        <w:rPr>
          <w:rFonts w:ascii="Times New Roman" w:hAnsi="Times New Roman" w:cs="Times New Roman"/>
          <w:color w:val="000000"/>
          <w:sz w:val="24"/>
          <w:szCs w:val="24"/>
        </w:rPr>
        <w:t xml:space="preserve">Caucus members. </w:t>
      </w:r>
    </w:p>
    <w:p w14:paraId="1AB92975" w14:textId="77777777" w:rsidR="000A389D" w:rsidRPr="0043236A" w:rsidRDefault="000A389D" w:rsidP="000A389D">
      <w:pPr>
        <w:spacing w:after="0" w:line="240" w:lineRule="auto"/>
        <w:jc w:val="left"/>
        <w:rPr>
          <w:rFonts w:ascii="Times New Roman" w:hAnsi="Times New Roman" w:cs="Times New Roman"/>
          <w:color w:val="000000"/>
          <w:sz w:val="24"/>
          <w:szCs w:val="24"/>
        </w:rPr>
      </w:pPr>
    </w:p>
    <w:p w14:paraId="4C783D74" w14:textId="77777777" w:rsidR="006C1214" w:rsidRPr="00747BEF" w:rsidRDefault="001132F4" w:rsidP="000A389D">
      <w:p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b/>
          <w:color w:val="000000"/>
          <w:sz w:val="24"/>
          <w:szCs w:val="24"/>
        </w:rPr>
        <w:t>Section 2</w:t>
      </w:r>
      <w:r w:rsidR="00747BEF" w:rsidRPr="00747BEF">
        <w:rPr>
          <w:rFonts w:ascii="Times New Roman" w:hAnsi="Times New Roman" w:cs="Times New Roman"/>
          <w:b/>
          <w:color w:val="000000"/>
          <w:sz w:val="24"/>
          <w:szCs w:val="24"/>
        </w:rPr>
        <w:t>:</w:t>
      </w:r>
      <w:r w:rsidR="00747BEF">
        <w:rPr>
          <w:rFonts w:ascii="Times New Roman" w:hAnsi="Times New Roman" w:cs="Times New Roman"/>
          <w:color w:val="000000"/>
          <w:sz w:val="24"/>
          <w:szCs w:val="24"/>
        </w:rPr>
        <w:t xml:space="preserve"> </w:t>
      </w:r>
      <w:r w:rsidRPr="00747BEF">
        <w:rPr>
          <w:rFonts w:ascii="Times New Roman" w:hAnsi="Times New Roman" w:cs="Times New Roman"/>
          <w:color w:val="000000"/>
          <w:sz w:val="24"/>
          <w:szCs w:val="24"/>
        </w:rPr>
        <w:t xml:space="preserve">Transparency </w:t>
      </w:r>
    </w:p>
    <w:p w14:paraId="3BDA5DB6" w14:textId="77777777" w:rsidR="006C1214" w:rsidRPr="0043236A" w:rsidRDefault="001132F4" w:rsidP="000A389D">
      <w:pPr>
        <w:spacing w:after="0" w:line="240" w:lineRule="auto"/>
        <w:jc w:val="left"/>
        <w:rPr>
          <w:rFonts w:ascii="Times New Roman" w:hAnsi="Times New Roman" w:cs="Times New Roman"/>
          <w:color w:val="000000"/>
          <w:sz w:val="24"/>
          <w:szCs w:val="24"/>
        </w:rPr>
      </w:pPr>
      <w:r w:rsidRPr="0043236A">
        <w:rPr>
          <w:rFonts w:ascii="Times New Roman" w:hAnsi="Times New Roman" w:cs="Times New Roman"/>
          <w:color w:val="000000"/>
          <w:sz w:val="24"/>
          <w:szCs w:val="24"/>
        </w:rPr>
        <w:t xml:space="preserve">The Caucus supports transparency and the inclusion of its members. </w:t>
      </w:r>
    </w:p>
    <w:p w14:paraId="4349EF66" w14:textId="1C079BEE" w:rsidR="006C1214" w:rsidRPr="00747BEF" w:rsidRDefault="001132F4" w:rsidP="00E77F94">
      <w:pPr>
        <w:pStyle w:val="ListParagraph"/>
        <w:numPr>
          <w:ilvl w:val="0"/>
          <w:numId w:val="14"/>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 xml:space="preserve">The meetings of its Boards and Committees </w:t>
      </w:r>
      <w:del w:id="913" w:author="Aaron Guest" w:date="2022-02-18T17:36:00Z">
        <w:r w:rsidRPr="00747BEF" w:rsidDel="00822217">
          <w:rPr>
            <w:rFonts w:ascii="Times New Roman" w:hAnsi="Times New Roman" w:cs="Times New Roman"/>
            <w:color w:val="000000"/>
            <w:sz w:val="24"/>
            <w:szCs w:val="24"/>
          </w:rPr>
          <w:delText>whether in-person or virtual</w:delText>
        </w:r>
      </w:del>
      <w:del w:id="914" w:author="Aaron Guest" w:date="2023-01-12T15:00:00Z">
        <w:r w:rsidRPr="00747BEF" w:rsidDel="00781D28">
          <w:rPr>
            <w:rFonts w:ascii="Times New Roman" w:hAnsi="Times New Roman" w:cs="Times New Roman"/>
            <w:color w:val="000000"/>
            <w:sz w:val="24"/>
            <w:szCs w:val="24"/>
          </w:rPr>
          <w:delText xml:space="preserve"> </w:delText>
        </w:r>
      </w:del>
      <w:r w:rsidRPr="00747BEF">
        <w:rPr>
          <w:rFonts w:ascii="Times New Roman" w:hAnsi="Times New Roman" w:cs="Times New Roman"/>
          <w:color w:val="000000"/>
          <w:sz w:val="24"/>
          <w:szCs w:val="24"/>
        </w:rPr>
        <w:t xml:space="preserve">shall be open and requests to observe will be accommodated to the extent feasible. </w:t>
      </w:r>
    </w:p>
    <w:p w14:paraId="0672058F" w14:textId="18E137CA" w:rsidR="006C1214" w:rsidRPr="00747BEF" w:rsidRDefault="001132F4" w:rsidP="00E77F94">
      <w:pPr>
        <w:pStyle w:val="ListParagraph"/>
        <w:numPr>
          <w:ilvl w:val="0"/>
          <w:numId w:val="14"/>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 xml:space="preserve">The Caucus shall establish a written internal policy describing the circumstances when a closed executive session may be held, persons who may attend the sessions, and documentation that is required and to whom it may be distributed. </w:t>
      </w:r>
      <w:del w:id="915" w:author="Aaron Guest" w:date="2022-02-18T17:36:00Z">
        <w:r w:rsidRPr="00747BEF" w:rsidDel="00822217">
          <w:rPr>
            <w:rFonts w:ascii="Times New Roman" w:hAnsi="Times New Roman" w:cs="Times New Roman"/>
            <w:color w:val="000000"/>
            <w:sz w:val="24"/>
            <w:szCs w:val="24"/>
          </w:rPr>
          <w:delText>Special provisions shall be included in consultation with constituents to address their unique circumstances.</w:delText>
        </w:r>
      </w:del>
      <w:r w:rsidRPr="00747BEF">
        <w:rPr>
          <w:rFonts w:ascii="Times New Roman" w:hAnsi="Times New Roman" w:cs="Times New Roman"/>
          <w:color w:val="000000"/>
          <w:sz w:val="24"/>
          <w:szCs w:val="24"/>
        </w:rPr>
        <w:t xml:space="preserve"> This internal policy shall be made accessible to the full Caucus membership. </w:t>
      </w:r>
    </w:p>
    <w:p w14:paraId="5F4BE8D5" w14:textId="05729DCC" w:rsidR="006C1214" w:rsidRPr="00747BEF" w:rsidRDefault="001132F4" w:rsidP="00E77F94">
      <w:pPr>
        <w:pStyle w:val="ListParagraph"/>
        <w:numPr>
          <w:ilvl w:val="0"/>
          <w:numId w:val="14"/>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 xml:space="preserve">The annual reports and open meeting minutes of the Caucus and Boards will be made available at </w:t>
      </w:r>
      <w:del w:id="916" w:author="Aaron Guest" w:date="2022-02-18T17:36:00Z">
        <w:r w:rsidRPr="00747BEF" w:rsidDel="00822217">
          <w:rPr>
            <w:rFonts w:ascii="Times New Roman" w:hAnsi="Times New Roman" w:cs="Times New Roman"/>
            <w:color w:val="000000"/>
            <w:sz w:val="24"/>
            <w:szCs w:val="24"/>
          </w:rPr>
          <w:delText>the Annual Business Meeting of the Caucus.</w:delText>
        </w:r>
      </w:del>
      <w:ins w:id="917" w:author="Aaron Guest" w:date="2022-02-18T17:36:00Z">
        <w:r w:rsidR="00822217">
          <w:rPr>
            <w:rFonts w:ascii="Times New Roman" w:hAnsi="Times New Roman" w:cs="Times New Roman"/>
            <w:color w:val="000000"/>
            <w:sz w:val="24"/>
            <w:szCs w:val="24"/>
          </w:rPr>
          <w:t>by request to Caucus members.</w:t>
        </w:r>
      </w:ins>
      <w:r w:rsidRPr="00747BEF">
        <w:rPr>
          <w:rFonts w:ascii="Times New Roman" w:hAnsi="Times New Roman" w:cs="Times New Roman"/>
          <w:color w:val="000000"/>
          <w:sz w:val="24"/>
          <w:szCs w:val="24"/>
        </w:rPr>
        <w:t xml:space="preserve"> </w:t>
      </w:r>
    </w:p>
    <w:p w14:paraId="7E3021D2" w14:textId="77777777" w:rsidR="001A6C35" w:rsidRDefault="001A6C35" w:rsidP="000A389D">
      <w:pPr>
        <w:spacing w:after="0" w:line="240" w:lineRule="auto"/>
        <w:jc w:val="center"/>
        <w:rPr>
          <w:rFonts w:ascii="Times New Roman" w:hAnsi="Times New Roman" w:cs="Times New Roman"/>
          <w:b/>
          <w:color w:val="000000"/>
          <w:sz w:val="24"/>
          <w:szCs w:val="24"/>
          <w:u w:val="single"/>
        </w:rPr>
      </w:pPr>
    </w:p>
    <w:p w14:paraId="178E6B74" w14:textId="77777777" w:rsidR="006C1214" w:rsidRDefault="001132F4" w:rsidP="000A389D">
      <w:pPr>
        <w:spacing w:after="0" w:line="240" w:lineRule="auto"/>
        <w:jc w:val="center"/>
        <w:rPr>
          <w:rFonts w:ascii="Times New Roman" w:hAnsi="Times New Roman" w:cs="Times New Roman"/>
          <w:b/>
          <w:color w:val="000000"/>
          <w:sz w:val="24"/>
          <w:szCs w:val="24"/>
          <w:u w:val="single"/>
        </w:rPr>
      </w:pPr>
      <w:r w:rsidRPr="00747BEF">
        <w:rPr>
          <w:rFonts w:ascii="Times New Roman" w:hAnsi="Times New Roman" w:cs="Times New Roman"/>
          <w:b/>
          <w:color w:val="000000"/>
          <w:sz w:val="24"/>
          <w:szCs w:val="24"/>
          <w:u w:val="single"/>
        </w:rPr>
        <w:t>ARTICLE XIII. Parliamentary Authority</w:t>
      </w:r>
    </w:p>
    <w:p w14:paraId="4DBD05D9" w14:textId="77777777" w:rsidR="000A389D" w:rsidRPr="00747BEF" w:rsidRDefault="000A389D" w:rsidP="000A389D">
      <w:pPr>
        <w:spacing w:after="0" w:line="240" w:lineRule="auto"/>
        <w:jc w:val="center"/>
        <w:rPr>
          <w:rFonts w:ascii="Times New Roman" w:hAnsi="Times New Roman" w:cs="Times New Roman"/>
          <w:color w:val="000000"/>
          <w:sz w:val="24"/>
          <w:szCs w:val="24"/>
          <w:u w:val="single"/>
        </w:rPr>
      </w:pPr>
    </w:p>
    <w:p w14:paraId="67964553" w14:textId="61A31513" w:rsidR="006C1214" w:rsidRPr="0043236A" w:rsidRDefault="001132F4" w:rsidP="000A389D">
      <w:pPr>
        <w:spacing w:after="0" w:line="240" w:lineRule="auto"/>
        <w:jc w:val="left"/>
        <w:rPr>
          <w:rFonts w:ascii="Times New Roman" w:hAnsi="Times New Roman" w:cs="Times New Roman"/>
          <w:color w:val="000000"/>
          <w:sz w:val="24"/>
          <w:szCs w:val="24"/>
        </w:rPr>
      </w:pPr>
      <w:r w:rsidRPr="0043236A">
        <w:rPr>
          <w:rFonts w:ascii="Times New Roman" w:hAnsi="Times New Roman" w:cs="Times New Roman"/>
          <w:color w:val="000000"/>
          <w:sz w:val="24"/>
          <w:szCs w:val="24"/>
        </w:rPr>
        <w:t xml:space="preserve">The rules contained in the current edition of the Robert’s Rules of Order Newly Revised are the accepted parliamentary authority of the Caucus and its constituents. These rules shall govern where they are applicable and where they are not inconsistent with these bylaws and any </w:t>
      </w:r>
      <w:del w:id="918" w:author="Aaron Guest" w:date="2022-02-18T17:33:00Z">
        <w:r w:rsidRPr="0043236A" w:rsidDel="00930685">
          <w:rPr>
            <w:rFonts w:ascii="Times New Roman" w:hAnsi="Times New Roman" w:cs="Times New Roman"/>
            <w:color w:val="000000"/>
            <w:sz w:val="24"/>
            <w:szCs w:val="24"/>
          </w:rPr>
          <w:delText xml:space="preserve">special </w:delText>
        </w:r>
      </w:del>
      <w:r w:rsidRPr="0043236A">
        <w:rPr>
          <w:rFonts w:ascii="Times New Roman" w:hAnsi="Times New Roman" w:cs="Times New Roman"/>
          <w:color w:val="000000"/>
          <w:sz w:val="24"/>
          <w:szCs w:val="24"/>
        </w:rPr>
        <w:t xml:space="preserve">rules of order that the Caucus may adopt. </w:t>
      </w:r>
    </w:p>
    <w:p w14:paraId="0AEE65C9" w14:textId="77777777" w:rsidR="000A389D" w:rsidRDefault="000A389D" w:rsidP="00EE7924">
      <w:pPr>
        <w:spacing w:after="0" w:line="240" w:lineRule="auto"/>
        <w:rPr>
          <w:rFonts w:ascii="Times New Roman" w:hAnsi="Times New Roman" w:cs="Times New Roman"/>
          <w:b/>
          <w:color w:val="000000"/>
          <w:sz w:val="24"/>
          <w:szCs w:val="24"/>
          <w:u w:val="single"/>
        </w:rPr>
      </w:pPr>
    </w:p>
    <w:p w14:paraId="76C38152" w14:textId="77777777" w:rsidR="006C1214" w:rsidRDefault="001132F4" w:rsidP="000A389D">
      <w:pPr>
        <w:spacing w:after="0" w:line="240" w:lineRule="auto"/>
        <w:jc w:val="center"/>
        <w:rPr>
          <w:rFonts w:ascii="Times New Roman" w:hAnsi="Times New Roman" w:cs="Times New Roman"/>
          <w:b/>
          <w:color w:val="000000"/>
          <w:sz w:val="24"/>
          <w:szCs w:val="24"/>
          <w:u w:val="single"/>
        </w:rPr>
      </w:pPr>
      <w:r w:rsidRPr="00747BEF">
        <w:rPr>
          <w:rFonts w:ascii="Times New Roman" w:hAnsi="Times New Roman" w:cs="Times New Roman"/>
          <w:b/>
          <w:color w:val="000000"/>
          <w:sz w:val="24"/>
          <w:szCs w:val="24"/>
          <w:u w:val="single"/>
        </w:rPr>
        <w:t>ARTICLE XIV. Amendments</w:t>
      </w:r>
    </w:p>
    <w:p w14:paraId="4545148F" w14:textId="77777777" w:rsidR="000A389D" w:rsidRPr="00747BEF" w:rsidRDefault="000A389D" w:rsidP="000A389D">
      <w:pPr>
        <w:spacing w:after="0" w:line="240" w:lineRule="auto"/>
        <w:jc w:val="center"/>
        <w:rPr>
          <w:rFonts w:ascii="Times New Roman" w:hAnsi="Times New Roman" w:cs="Times New Roman"/>
          <w:color w:val="000000"/>
          <w:sz w:val="24"/>
          <w:szCs w:val="24"/>
          <w:u w:val="single"/>
        </w:rPr>
      </w:pPr>
    </w:p>
    <w:p w14:paraId="06328FD7" w14:textId="085E1A0A" w:rsidR="006C1214" w:rsidRPr="00747BEF" w:rsidRDefault="001132F4" w:rsidP="00E77F94">
      <w:pPr>
        <w:pStyle w:val="ListParagraph"/>
        <w:numPr>
          <w:ilvl w:val="0"/>
          <w:numId w:val="13"/>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 xml:space="preserve">The bylaws may be amended by a two-thirds vote of those voting at the </w:t>
      </w:r>
      <w:del w:id="919" w:author="Aaron Guest" w:date="2022-02-18T17:34:00Z">
        <w:r w:rsidRPr="00747BEF" w:rsidDel="00822217">
          <w:rPr>
            <w:rFonts w:ascii="Times New Roman" w:hAnsi="Times New Roman" w:cs="Times New Roman"/>
            <w:color w:val="000000"/>
            <w:sz w:val="24"/>
            <w:szCs w:val="24"/>
          </w:rPr>
          <w:delText>Executive Committee</w:delText>
        </w:r>
      </w:del>
      <w:ins w:id="920" w:author="Aaron Guest" w:date="2022-02-18T17:34:00Z">
        <w:r w:rsidR="00822217">
          <w:rPr>
            <w:rFonts w:ascii="Times New Roman" w:hAnsi="Times New Roman" w:cs="Times New Roman"/>
            <w:color w:val="000000"/>
            <w:sz w:val="24"/>
            <w:szCs w:val="24"/>
          </w:rPr>
          <w:t>Business Meeting</w:t>
        </w:r>
      </w:ins>
      <w:del w:id="921" w:author="Aaron Guest" w:date="2022-02-18T17:34:00Z">
        <w:r w:rsidRPr="00747BEF" w:rsidDel="00822217">
          <w:rPr>
            <w:rFonts w:ascii="Times New Roman" w:hAnsi="Times New Roman" w:cs="Times New Roman"/>
            <w:color w:val="000000"/>
            <w:sz w:val="24"/>
            <w:szCs w:val="24"/>
          </w:rPr>
          <w:delText xml:space="preserve"> during the annual meeting</w:delText>
        </w:r>
      </w:del>
      <w:r w:rsidRPr="00747BEF">
        <w:rPr>
          <w:rFonts w:ascii="Times New Roman" w:hAnsi="Times New Roman" w:cs="Times New Roman"/>
          <w:color w:val="000000"/>
          <w:sz w:val="24"/>
          <w:szCs w:val="24"/>
        </w:rPr>
        <w:t xml:space="preserve">, provided that forty-eight hours prior written notice has been given. The bylaws may further be amended by a </w:t>
      </w:r>
      <w:del w:id="922" w:author="Aaron Guest" w:date="2022-02-18T17:34:00Z">
        <w:r w:rsidRPr="00747BEF" w:rsidDel="00822217">
          <w:rPr>
            <w:rFonts w:ascii="Times New Roman" w:hAnsi="Times New Roman" w:cs="Times New Roman"/>
            <w:color w:val="000000"/>
            <w:sz w:val="24"/>
            <w:szCs w:val="24"/>
          </w:rPr>
          <w:delText>two-thirds</w:delText>
        </w:r>
      </w:del>
      <w:ins w:id="923" w:author="Aaron Guest" w:date="2022-02-18T17:34:00Z">
        <w:r w:rsidR="00822217">
          <w:rPr>
            <w:rFonts w:ascii="Times New Roman" w:hAnsi="Times New Roman" w:cs="Times New Roman"/>
            <w:color w:val="000000"/>
            <w:sz w:val="24"/>
            <w:szCs w:val="24"/>
          </w:rPr>
          <w:t>three-fourths</w:t>
        </w:r>
      </w:ins>
      <w:r w:rsidRPr="00747BEF">
        <w:rPr>
          <w:rFonts w:ascii="Times New Roman" w:hAnsi="Times New Roman" w:cs="Times New Roman"/>
          <w:color w:val="000000"/>
          <w:sz w:val="24"/>
          <w:szCs w:val="24"/>
        </w:rPr>
        <w:t xml:space="preserve"> vote of those voting at </w:t>
      </w:r>
      <w:del w:id="924" w:author="Aaron Guest" w:date="2022-02-18T17:34:00Z">
        <w:r w:rsidRPr="00747BEF" w:rsidDel="00822217">
          <w:rPr>
            <w:rFonts w:ascii="Times New Roman" w:hAnsi="Times New Roman" w:cs="Times New Roman"/>
            <w:color w:val="000000"/>
            <w:sz w:val="24"/>
            <w:szCs w:val="24"/>
          </w:rPr>
          <w:delText xml:space="preserve">any other </w:delText>
        </w:r>
      </w:del>
      <w:r w:rsidRPr="00747BEF">
        <w:rPr>
          <w:rFonts w:ascii="Times New Roman" w:hAnsi="Times New Roman" w:cs="Times New Roman"/>
          <w:color w:val="000000"/>
          <w:sz w:val="24"/>
          <w:szCs w:val="24"/>
        </w:rPr>
        <w:t xml:space="preserve">meeting of the Executive Committee, provided that notice has been given at least twenty days prior to such meeting. </w:t>
      </w:r>
    </w:p>
    <w:p w14:paraId="5CC4CF12" w14:textId="63A7C181" w:rsidR="006C1214" w:rsidRPr="00747BEF" w:rsidRDefault="001132F4" w:rsidP="00E77F94">
      <w:pPr>
        <w:pStyle w:val="ListParagraph"/>
        <w:numPr>
          <w:ilvl w:val="0"/>
          <w:numId w:val="13"/>
        </w:numPr>
        <w:spacing w:after="0" w:line="240" w:lineRule="auto"/>
        <w:jc w:val="left"/>
        <w:rPr>
          <w:rFonts w:ascii="Times New Roman" w:hAnsi="Times New Roman" w:cs="Times New Roman"/>
          <w:color w:val="000000"/>
          <w:sz w:val="24"/>
          <w:szCs w:val="24"/>
        </w:rPr>
      </w:pPr>
      <w:r w:rsidRPr="00747BEF">
        <w:rPr>
          <w:rFonts w:ascii="Times New Roman" w:hAnsi="Times New Roman" w:cs="Times New Roman"/>
          <w:color w:val="000000"/>
          <w:sz w:val="24"/>
          <w:szCs w:val="24"/>
        </w:rPr>
        <w:t>Any member of the Caucus may offer a proposed amendment to these by</w:t>
      </w:r>
      <w:del w:id="925" w:author="Aaron Guest" w:date="2022-02-18T17:34:00Z">
        <w:r w:rsidRPr="00747BEF" w:rsidDel="00822217">
          <w:rPr>
            <w:rFonts w:ascii="Times New Roman" w:hAnsi="Times New Roman" w:cs="Times New Roman"/>
            <w:color w:val="000000"/>
            <w:sz w:val="24"/>
            <w:szCs w:val="24"/>
          </w:rPr>
          <w:delText>-</w:delText>
        </w:r>
      </w:del>
      <w:r w:rsidRPr="00747BEF">
        <w:rPr>
          <w:rFonts w:ascii="Times New Roman" w:hAnsi="Times New Roman" w:cs="Times New Roman"/>
          <w:color w:val="000000"/>
          <w:sz w:val="24"/>
          <w:szCs w:val="24"/>
        </w:rPr>
        <w:t>laws</w:t>
      </w:r>
      <w:ins w:id="926" w:author="Aaron Guest" w:date="2022-02-18T17:34:00Z">
        <w:r w:rsidR="00822217">
          <w:rPr>
            <w:rFonts w:ascii="Times New Roman" w:hAnsi="Times New Roman" w:cs="Times New Roman"/>
            <w:color w:val="000000"/>
            <w:sz w:val="24"/>
            <w:szCs w:val="24"/>
          </w:rPr>
          <w:t>.</w:t>
        </w:r>
      </w:ins>
      <w:del w:id="927" w:author="Aaron Guest" w:date="2022-02-18T17:34:00Z">
        <w:r w:rsidRPr="00747BEF" w:rsidDel="00822217">
          <w:rPr>
            <w:rFonts w:ascii="Times New Roman" w:hAnsi="Times New Roman" w:cs="Times New Roman"/>
            <w:color w:val="000000"/>
            <w:sz w:val="24"/>
            <w:szCs w:val="24"/>
          </w:rPr>
          <w:delText xml:space="preserve"> so long as they have the support of 10% of the Caucus membership.</w:delText>
        </w:r>
      </w:del>
    </w:p>
    <w:p w14:paraId="0548C693" w14:textId="11C6F746" w:rsidR="006C1214" w:rsidRDefault="001132F4" w:rsidP="00E77F94">
      <w:pPr>
        <w:pStyle w:val="ListParagraph"/>
        <w:numPr>
          <w:ilvl w:val="0"/>
          <w:numId w:val="13"/>
        </w:numPr>
        <w:spacing w:after="0" w:line="240" w:lineRule="auto"/>
        <w:jc w:val="left"/>
        <w:rPr>
          <w:color w:val="000000"/>
          <w:sz w:val="24"/>
          <w:szCs w:val="24"/>
        </w:rPr>
      </w:pPr>
      <w:del w:id="928" w:author="Aaron Guest" w:date="2022-02-18T17:35:00Z">
        <w:r w:rsidRPr="00747BEF" w:rsidDel="00822217">
          <w:rPr>
            <w:rFonts w:ascii="Times New Roman" w:hAnsi="Times New Roman" w:cs="Times New Roman"/>
            <w:color w:val="000000"/>
            <w:sz w:val="24"/>
            <w:szCs w:val="24"/>
          </w:rPr>
          <w:lastRenderedPageBreak/>
          <w:delText>By-Laws</w:delText>
        </w:r>
      </w:del>
      <w:ins w:id="929" w:author="Aaron Guest" w:date="2022-02-18T17:35:00Z">
        <w:r w:rsidR="00822217">
          <w:rPr>
            <w:rFonts w:ascii="Times New Roman" w:hAnsi="Times New Roman" w:cs="Times New Roman"/>
            <w:color w:val="000000"/>
            <w:sz w:val="24"/>
            <w:szCs w:val="24"/>
          </w:rPr>
          <w:t>Bylaw</w:t>
        </w:r>
      </w:ins>
      <w:r w:rsidRPr="00747BEF">
        <w:rPr>
          <w:rFonts w:ascii="Times New Roman" w:hAnsi="Times New Roman" w:cs="Times New Roman"/>
          <w:color w:val="000000"/>
          <w:sz w:val="24"/>
          <w:szCs w:val="24"/>
        </w:rPr>
        <w:t xml:space="preserve"> Amendments will be incorporated into the text </w:t>
      </w:r>
      <w:del w:id="930" w:author="Aaron Guest" w:date="2022-02-18T17:35:00Z">
        <w:r w:rsidRPr="00747BEF" w:rsidDel="00822217">
          <w:rPr>
            <w:rFonts w:ascii="Times New Roman" w:hAnsi="Times New Roman" w:cs="Times New Roman"/>
            <w:color w:val="000000"/>
            <w:sz w:val="24"/>
            <w:szCs w:val="24"/>
          </w:rPr>
          <w:delText>of the existing bylaws</w:delText>
        </w:r>
        <w:r w:rsidR="000A389D" w:rsidDel="00822217">
          <w:rPr>
            <w:rFonts w:ascii="Times New Roman" w:hAnsi="Times New Roman" w:cs="Times New Roman"/>
            <w:color w:val="000000"/>
            <w:sz w:val="24"/>
            <w:szCs w:val="24"/>
          </w:rPr>
          <w:delText>.</w:delText>
        </w:r>
      </w:del>
      <w:ins w:id="931" w:author="Aaron Guest" w:date="2022-02-18T17:35:00Z">
        <w:r w:rsidR="00822217">
          <w:rPr>
            <w:rFonts w:ascii="Times New Roman" w:hAnsi="Times New Roman" w:cs="Times New Roman"/>
            <w:color w:val="000000"/>
            <w:sz w:val="24"/>
            <w:szCs w:val="24"/>
          </w:rPr>
          <w:t>of the document.</w:t>
        </w:r>
      </w:ins>
      <w:r w:rsidR="000A389D">
        <w:rPr>
          <w:color w:val="000000"/>
          <w:sz w:val="24"/>
          <w:szCs w:val="24"/>
        </w:rPr>
        <w:t xml:space="preserve"> </w:t>
      </w:r>
    </w:p>
    <w:sectPr w:rsidR="006C1214">
      <w:footerReference w:type="default" r:id="rId13"/>
      <w:pgSz w:w="12240" w:h="15840"/>
      <w:pgMar w:top="1100" w:right="1320" w:bottom="980" w:left="1240" w:header="0" w:footer="792"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Aaron Guest [2]" w:date="2023-05-10T08:17:00Z" w:initials="MAG">
    <w:p w14:paraId="6BC34DBC" w14:textId="77777777" w:rsidR="002E7A36" w:rsidRDefault="002E7A36" w:rsidP="00AB1217">
      <w:pPr>
        <w:jc w:val="left"/>
      </w:pPr>
      <w:r>
        <w:rPr>
          <w:rStyle w:val="CommentReference"/>
        </w:rPr>
        <w:annotationRef/>
      </w:r>
      <w:r>
        <w:rPr>
          <w:color w:val="000000"/>
        </w:rPr>
        <w:t>If we dispose of membership we will need to rename - I’d say after the other recipients - the Carlson - Ferndanez-Pena Lifetime Achievement Award. 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C34D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5D195" w16cex:dateUtc="2023-05-10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C34DBC" w16cid:durableId="2805D1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D598" w14:textId="77777777" w:rsidR="00441679" w:rsidRDefault="00441679">
      <w:r>
        <w:separator/>
      </w:r>
    </w:p>
  </w:endnote>
  <w:endnote w:type="continuationSeparator" w:id="0">
    <w:p w14:paraId="457602FD" w14:textId="77777777" w:rsidR="00441679" w:rsidRDefault="0044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0CAE" w14:textId="77777777" w:rsidR="00AE62C0" w:rsidRDefault="001A6C35" w:rsidP="001A6C35">
    <w:pPr>
      <w:pBdr>
        <w:top w:val="nil"/>
        <w:left w:val="nil"/>
        <w:bottom w:val="nil"/>
        <w:right w:val="nil"/>
        <w:between w:val="nil"/>
      </w:pBdr>
      <w:ind w:hanging="111"/>
      <w:jc w:val="center"/>
      <w:rPr>
        <w:color w:val="000000"/>
      </w:rPr>
    </w:pPr>
    <w:r w:rsidRPr="001A6C35">
      <w:rPr>
        <w:rFonts w:ascii="Times New Roman" w:hAnsi="Times New Roman" w:cs="Times New Roman"/>
        <w:color w:val="000000"/>
      </w:rPr>
      <w:t xml:space="preserve">Page </w:t>
    </w:r>
    <w:r w:rsidRPr="001A6C35">
      <w:rPr>
        <w:rFonts w:ascii="Times New Roman" w:hAnsi="Times New Roman" w:cs="Times New Roman"/>
        <w:color w:val="000000"/>
      </w:rPr>
      <w:fldChar w:fldCharType="begin"/>
    </w:r>
    <w:r w:rsidRPr="001A6C35">
      <w:rPr>
        <w:rFonts w:ascii="Times New Roman" w:hAnsi="Times New Roman" w:cs="Times New Roman"/>
        <w:color w:val="000000"/>
      </w:rPr>
      <w:instrText xml:space="preserve"> PAGE </w:instrText>
    </w:r>
    <w:r w:rsidRPr="001A6C35">
      <w:rPr>
        <w:rFonts w:ascii="Times New Roman" w:hAnsi="Times New Roman" w:cs="Times New Roman"/>
        <w:color w:val="000000"/>
      </w:rPr>
      <w:fldChar w:fldCharType="separate"/>
    </w:r>
    <w:r>
      <w:rPr>
        <w:rFonts w:ascii="Times New Roman" w:hAnsi="Times New Roman" w:cs="Times New Roman"/>
        <w:noProof/>
        <w:color w:val="000000"/>
      </w:rPr>
      <w:t>6</w:t>
    </w:r>
    <w:r w:rsidRPr="001A6C35">
      <w:rPr>
        <w:rFonts w:ascii="Times New Roman" w:hAnsi="Times New Roman" w:cs="Times New Roman"/>
        <w:color w:val="000000"/>
      </w:rPr>
      <w:fldChar w:fldCharType="end"/>
    </w:r>
    <w:r w:rsidRPr="001A6C35">
      <w:rPr>
        <w:rFonts w:ascii="Times New Roman" w:hAnsi="Times New Roman" w:cs="Times New Roman"/>
        <w:color w:val="000000"/>
      </w:rPr>
      <w:t xml:space="preserve"> of </w:t>
    </w:r>
    <w:r w:rsidRPr="001A6C35">
      <w:rPr>
        <w:rFonts w:ascii="Times New Roman" w:hAnsi="Times New Roman" w:cs="Times New Roman"/>
        <w:color w:val="000000"/>
      </w:rPr>
      <w:fldChar w:fldCharType="begin"/>
    </w:r>
    <w:r w:rsidRPr="001A6C35">
      <w:rPr>
        <w:rFonts w:ascii="Times New Roman" w:hAnsi="Times New Roman" w:cs="Times New Roman"/>
        <w:color w:val="000000"/>
      </w:rPr>
      <w:instrText xml:space="preserve"> NUMPAGES </w:instrText>
    </w:r>
    <w:r w:rsidRPr="001A6C35">
      <w:rPr>
        <w:rFonts w:ascii="Times New Roman" w:hAnsi="Times New Roman" w:cs="Times New Roman"/>
        <w:color w:val="000000"/>
      </w:rPr>
      <w:fldChar w:fldCharType="separate"/>
    </w:r>
    <w:r>
      <w:rPr>
        <w:rFonts w:ascii="Times New Roman" w:hAnsi="Times New Roman" w:cs="Times New Roman"/>
        <w:noProof/>
        <w:color w:val="000000"/>
      </w:rPr>
      <w:t>18</w:t>
    </w:r>
    <w:r w:rsidRPr="001A6C35">
      <w:rPr>
        <w:rFonts w:ascii="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2D29" w14:textId="77777777" w:rsidR="00441679" w:rsidRDefault="00441679">
      <w:r>
        <w:separator/>
      </w:r>
    </w:p>
  </w:footnote>
  <w:footnote w:type="continuationSeparator" w:id="0">
    <w:p w14:paraId="32A0EE09" w14:textId="77777777" w:rsidR="00441679" w:rsidRDefault="00441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98"/>
    <w:multiLevelType w:val="hybridMultilevel"/>
    <w:tmpl w:val="9880009A"/>
    <w:lvl w:ilvl="0" w:tplc="B29214DA">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80782"/>
    <w:multiLevelType w:val="hybridMultilevel"/>
    <w:tmpl w:val="7DDE38A6"/>
    <w:lvl w:ilvl="0" w:tplc="B29214D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E4069"/>
    <w:multiLevelType w:val="hybridMultilevel"/>
    <w:tmpl w:val="51D4A2E8"/>
    <w:lvl w:ilvl="0" w:tplc="04090019">
      <w:start w:val="1"/>
      <w:numFmt w:val="low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E1B623F"/>
    <w:multiLevelType w:val="hybridMultilevel"/>
    <w:tmpl w:val="8B2A6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55056"/>
    <w:multiLevelType w:val="hybridMultilevel"/>
    <w:tmpl w:val="53AA37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B2BAE"/>
    <w:multiLevelType w:val="hybridMultilevel"/>
    <w:tmpl w:val="D2C215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A6345"/>
    <w:multiLevelType w:val="hybridMultilevel"/>
    <w:tmpl w:val="452E67CE"/>
    <w:lvl w:ilvl="0" w:tplc="B29214D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43AC9"/>
    <w:multiLevelType w:val="hybridMultilevel"/>
    <w:tmpl w:val="E4EAA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0A6"/>
    <w:multiLevelType w:val="hybridMultilevel"/>
    <w:tmpl w:val="C4BA8940"/>
    <w:lvl w:ilvl="0" w:tplc="B29214DA">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B29D7"/>
    <w:multiLevelType w:val="hybridMultilevel"/>
    <w:tmpl w:val="982659E4"/>
    <w:lvl w:ilvl="0" w:tplc="04090019">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EA85D8F"/>
    <w:multiLevelType w:val="hybridMultilevel"/>
    <w:tmpl w:val="E4A426BC"/>
    <w:lvl w:ilvl="0" w:tplc="B29214D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C4794"/>
    <w:multiLevelType w:val="hybridMultilevel"/>
    <w:tmpl w:val="6D2000EE"/>
    <w:lvl w:ilvl="0" w:tplc="B29214DA">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21425"/>
    <w:multiLevelType w:val="hybridMultilevel"/>
    <w:tmpl w:val="26A039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27D97"/>
    <w:multiLevelType w:val="hybridMultilevel"/>
    <w:tmpl w:val="A30A472A"/>
    <w:lvl w:ilvl="0" w:tplc="04090019">
      <w:start w:val="1"/>
      <w:numFmt w:val="lowerLetter"/>
      <w:lvlText w:val="%1."/>
      <w:lvlJc w:val="left"/>
      <w:pPr>
        <w:ind w:left="108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613E78"/>
    <w:multiLevelType w:val="hybridMultilevel"/>
    <w:tmpl w:val="71CE4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67049"/>
    <w:multiLevelType w:val="hybridMultilevel"/>
    <w:tmpl w:val="FA88FD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966F0"/>
    <w:multiLevelType w:val="hybridMultilevel"/>
    <w:tmpl w:val="8FC286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B33FE"/>
    <w:multiLevelType w:val="hybridMultilevel"/>
    <w:tmpl w:val="B3E02BFE"/>
    <w:lvl w:ilvl="0" w:tplc="B29214D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75DFC"/>
    <w:multiLevelType w:val="hybridMultilevel"/>
    <w:tmpl w:val="94E6B940"/>
    <w:lvl w:ilvl="0" w:tplc="04090015">
      <w:start w:val="1"/>
      <w:numFmt w:val="upperLetter"/>
      <w:lvlText w:val="%1."/>
      <w:lvlJc w:val="left"/>
      <w:pPr>
        <w:ind w:left="720" w:hanging="360"/>
      </w:pPr>
      <w:rPr>
        <w:rFonts w:hint="default"/>
        <w:color w:val="00000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9" w15:restartNumberingAfterBreak="0">
    <w:nsid w:val="34AD0751"/>
    <w:multiLevelType w:val="hybridMultilevel"/>
    <w:tmpl w:val="DEAAB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F1235"/>
    <w:multiLevelType w:val="hybridMultilevel"/>
    <w:tmpl w:val="383CE2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C7049"/>
    <w:multiLevelType w:val="hybridMultilevel"/>
    <w:tmpl w:val="FE303318"/>
    <w:lvl w:ilvl="0" w:tplc="04090015">
      <w:start w:val="1"/>
      <w:numFmt w:val="upperLetter"/>
      <w:lvlText w:val="%1."/>
      <w:lvlJc w:val="left"/>
      <w:pPr>
        <w:ind w:left="720" w:hanging="360"/>
      </w:p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2" w15:restartNumberingAfterBreak="0">
    <w:nsid w:val="3B4C06A3"/>
    <w:multiLevelType w:val="hybridMultilevel"/>
    <w:tmpl w:val="8294DF48"/>
    <w:lvl w:ilvl="0" w:tplc="B29214D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F7071"/>
    <w:multiLevelType w:val="hybridMultilevel"/>
    <w:tmpl w:val="E700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66DFF"/>
    <w:multiLevelType w:val="hybridMultilevel"/>
    <w:tmpl w:val="49A4A328"/>
    <w:lvl w:ilvl="0" w:tplc="9D86C156">
      <w:start w:val="1"/>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CC44B7"/>
    <w:multiLevelType w:val="hybridMultilevel"/>
    <w:tmpl w:val="B9163A66"/>
    <w:lvl w:ilvl="0" w:tplc="B29214DA">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967124"/>
    <w:multiLevelType w:val="hybridMultilevel"/>
    <w:tmpl w:val="8BE8E4BA"/>
    <w:lvl w:ilvl="0" w:tplc="04090015">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63582"/>
    <w:multiLevelType w:val="hybridMultilevel"/>
    <w:tmpl w:val="19C04FA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82A6C"/>
    <w:multiLevelType w:val="hybridMultilevel"/>
    <w:tmpl w:val="33A6CEEA"/>
    <w:lvl w:ilvl="0" w:tplc="B29214D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985732"/>
    <w:multiLevelType w:val="hybridMultilevel"/>
    <w:tmpl w:val="CD804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A10DB6"/>
    <w:multiLevelType w:val="hybridMultilevel"/>
    <w:tmpl w:val="77BAB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CF4FD8"/>
    <w:multiLevelType w:val="hybridMultilevel"/>
    <w:tmpl w:val="A75C1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41D6D"/>
    <w:multiLevelType w:val="hybridMultilevel"/>
    <w:tmpl w:val="E86622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587B45"/>
    <w:multiLevelType w:val="hybridMultilevel"/>
    <w:tmpl w:val="F1A875B4"/>
    <w:lvl w:ilvl="0" w:tplc="04090015">
      <w:start w:val="1"/>
      <w:numFmt w:val="upperLetter"/>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3CF538B"/>
    <w:multiLevelType w:val="hybridMultilevel"/>
    <w:tmpl w:val="7E920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B7E90"/>
    <w:multiLevelType w:val="hybridMultilevel"/>
    <w:tmpl w:val="7CFC7646"/>
    <w:lvl w:ilvl="0" w:tplc="B29214DA">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E0D22"/>
    <w:multiLevelType w:val="hybridMultilevel"/>
    <w:tmpl w:val="1C04150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D11A0F"/>
    <w:multiLevelType w:val="hybridMultilevel"/>
    <w:tmpl w:val="B59CC9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20BD2"/>
    <w:multiLevelType w:val="hybridMultilevel"/>
    <w:tmpl w:val="204432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05A6B"/>
    <w:multiLevelType w:val="hybridMultilevel"/>
    <w:tmpl w:val="2190FE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6C29B1"/>
    <w:multiLevelType w:val="hybridMultilevel"/>
    <w:tmpl w:val="6F94F872"/>
    <w:lvl w:ilvl="0" w:tplc="B29214DA">
      <w:start w:val="1"/>
      <w:numFmt w:val="upperLetter"/>
      <w:lvlText w:val="%1."/>
      <w:lvlJc w:val="left"/>
      <w:pPr>
        <w:ind w:left="720" w:hanging="360"/>
      </w:pPr>
      <w:rPr>
        <w:rFonts w:hint="default"/>
        <w:color w:val="000000"/>
      </w:rPr>
    </w:lvl>
    <w:lvl w:ilvl="1" w:tplc="04090015">
      <w:start w:val="1"/>
      <w:numFmt w:val="upperLetter"/>
      <w:lvlText w:val="%2."/>
      <w:lvlJc w:val="left"/>
      <w:pPr>
        <w:ind w:left="720" w:hanging="360"/>
      </w:p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D7C7B"/>
    <w:multiLevelType w:val="hybridMultilevel"/>
    <w:tmpl w:val="8C3C77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A403FB"/>
    <w:multiLevelType w:val="hybridMultilevel"/>
    <w:tmpl w:val="A5F2A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118574">
    <w:abstractNumId w:val="34"/>
  </w:num>
  <w:num w:numId="2" w16cid:durableId="700327936">
    <w:abstractNumId w:val="41"/>
  </w:num>
  <w:num w:numId="3" w16cid:durableId="690029325">
    <w:abstractNumId w:val="15"/>
  </w:num>
  <w:num w:numId="4" w16cid:durableId="757096814">
    <w:abstractNumId w:val="11"/>
  </w:num>
  <w:num w:numId="5" w16cid:durableId="876770777">
    <w:abstractNumId w:val="10"/>
  </w:num>
  <w:num w:numId="6" w16cid:durableId="374812161">
    <w:abstractNumId w:val="35"/>
  </w:num>
  <w:num w:numId="7" w16cid:durableId="927620289">
    <w:abstractNumId w:val="0"/>
  </w:num>
  <w:num w:numId="8" w16cid:durableId="48038195">
    <w:abstractNumId w:val="8"/>
  </w:num>
  <w:num w:numId="9" w16cid:durableId="443421747">
    <w:abstractNumId w:val="28"/>
  </w:num>
  <w:num w:numId="10" w16cid:durableId="1774739997">
    <w:abstractNumId w:val="32"/>
  </w:num>
  <w:num w:numId="11" w16cid:durableId="1149053177">
    <w:abstractNumId w:val="12"/>
  </w:num>
  <w:num w:numId="12" w16cid:durableId="967010333">
    <w:abstractNumId w:val="2"/>
  </w:num>
  <w:num w:numId="13" w16cid:durableId="1393576673">
    <w:abstractNumId w:val="24"/>
  </w:num>
  <w:num w:numId="14" w16cid:durableId="1557813703">
    <w:abstractNumId w:val="7"/>
  </w:num>
  <w:num w:numId="15" w16cid:durableId="1814103908">
    <w:abstractNumId w:val="39"/>
  </w:num>
  <w:num w:numId="16" w16cid:durableId="2045598224">
    <w:abstractNumId w:val="27"/>
  </w:num>
  <w:num w:numId="17" w16cid:durableId="297999453">
    <w:abstractNumId w:val="31"/>
  </w:num>
  <w:num w:numId="18" w16cid:durableId="2062511138">
    <w:abstractNumId w:val="19"/>
  </w:num>
  <w:num w:numId="19" w16cid:durableId="1368720067">
    <w:abstractNumId w:val="29"/>
  </w:num>
  <w:num w:numId="20" w16cid:durableId="1694263751">
    <w:abstractNumId w:val="1"/>
  </w:num>
  <w:num w:numId="21" w16cid:durableId="280376893">
    <w:abstractNumId w:val="22"/>
  </w:num>
  <w:num w:numId="22" w16cid:durableId="1874538186">
    <w:abstractNumId w:val="25"/>
  </w:num>
  <w:num w:numId="23" w16cid:durableId="885793472">
    <w:abstractNumId w:val="17"/>
  </w:num>
  <w:num w:numId="24" w16cid:durableId="771432196">
    <w:abstractNumId w:val="42"/>
  </w:num>
  <w:num w:numId="25" w16cid:durableId="697198692">
    <w:abstractNumId w:val="26"/>
  </w:num>
  <w:num w:numId="26" w16cid:durableId="370961457">
    <w:abstractNumId w:val="6"/>
  </w:num>
  <w:num w:numId="27" w16cid:durableId="1385831750">
    <w:abstractNumId w:val="9"/>
  </w:num>
  <w:num w:numId="28" w16cid:durableId="1783838891">
    <w:abstractNumId w:val="3"/>
  </w:num>
  <w:num w:numId="29" w16cid:durableId="922686988">
    <w:abstractNumId w:val="40"/>
  </w:num>
  <w:num w:numId="30" w16cid:durableId="1257057308">
    <w:abstractNumId w:val="20"/>
  </w:num>
  <w:num w:numId="31" w16cid:durableId="273559340">
    <w:abstractNumId w:val="37"/>
  </w:num>
  <w:num w:numId="32" w16cid:durableId="2125953174">
    <w:abstractNumId w:val="5"/>
  </w:num>
  <w:num w:numId="33" w16cid:durableId="786004008">
    <w:abstractNumId w:val="4"/>
  </w:num>
  <w:num w:numId="34" w16cid:durableId="860708831">
    <w:abstractNumId w:val="16"/>
  </w:num>
  <w:num w:numId="35" w16cid:durableId="1953634144">
    <w:abstractNumId w:val="30"/>
  </w:num>
  <w:num w:numId="36" w16cid:durableId="1648363501">
    <w:abstractNumId w:val="38"/>
  </w:num>
  <w:num w:numId="37" w16cid:durableId="1908681670">
    <w:abstractNumId w:val="13"/>
  </w:num>
  <w:num w:numId="38" w16cid:durableId="1267614078">
    <w:abstractNumId w:val="18"/>
  </w:num>
  <w:num w:numId="39" w16cid:durableId="1360157911">
    <w:abstractNumId w:val="33"/>
  </w:num>
  <w:num w:numId="40" w16cid:durableId="1744059508">
    <w:abstractNumId w:val="21"/>
  </w:num>
  <w:num w:numId="41" w16cid:durableId="1291667696">
    <w:abstractNumId w:val="36"/>
  </w:num>
  <w:num w:numId="42" w16cid:durableId="733896668">
    <w:abstractNumId w:val="23"/>
  </w:num>
  <w:num w:numId="43" w16cid:durableId="1921060925">
    <w:abstractNumId w:val="1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Guest [2]">
    <w15:presenceInfo w15:providerId="None" w15:userId="Aaron Guest"/>
  </w15:person>
  <w15:person w15:author="Aaron Guest">
    <w15:presenceInfo w15:providerId="AD" w15:userId="S::maguest@asurite.asu.edu::4336c379-81f7-4eea-aeb3-9a63a5004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14"/>
    <w:rsid w:val="000A389D"/>
    <w:rsid w:val="001132F4"/>
    <w:rsid w:val="001A6C35"/>
    <w:rsid w:val="002060C6"/>
    <w:rsid w:val="002E1D95"/>
    <w:rsid w:val="002E7A36"/>
    <w:rsid w:val="00376AA1"/>
    <w:rsid w:val="00381E3B"/>
    <w:rsid w:val="003D08CD"/>
    <w:rsid w:val="003E12EE"/>
    <w:rsid w:val="003F5009"/>
    <w:rsid w:val="0043236A"/>
    <w:rsid w:val="00441679"/>
    <w:rsid w:val="004C766F"/>
    <w:rsid w:val="00511822"/>
    <w:rsid w:val="00573427"/>
    <w:rsid w:val="00592926"/>
    <w:rsid w:val="005B0E01"/>
    <w:rsid w:val="005F0EC9"/>
    <w:rsid w:val="00657D5B"/>
    <w:rsid w:val="006B6813"/>
    <w:rsid w:val="006C1214"/>
    <w:rsid w:val="006C4A85"/>
    <w:rsid w:val="006F27CB"/>
    <w:rsid w:val="006F4E6F"/>
    <w:rsid w:val="00747BEF"/>
    <w:rsid w:val="00781D28"/>
    <w:rsid w:val="00822217"/>
    <w:rsid w:val="008545CB"/>
    <w:rsid w:val="00854950"/>
    <w:rsid w:val="00860AF7"/>
    <w:rsid w:val="008A5D1C"/>
    <w:rsid w:val="0092159C"/>
    <w:rsid w:val="00930685"/>
    <w:rsid w:val="00952047"/>
    <w:rsid w:val="00965121"/>
    <w:rsid w:val="00AE62C0"/>
    <w:rsid w:val="00B4387D"/>
    <w:rsid w:val="00B43F4C"/>
    <w:rsid w:val="00C263F2"/>
    <w:rsid w:val="00CA013F"/>
    <w:rsid w:val="00D441D4"/>
    <w:rsid w:val="00D86D2B"/>
    <w:rsid w:val="00D97301"/>
    <w:rsid w:val="00E35FAC"/>
    <w:rsid w:val="00E44A4E"/>
    <w:rsid w:val="00E53FE8"/>
    <w:rsid w:val="00E77F94"/>
    <w:rsid w:val="00EE7924"/>
    <w:rsid w:val="00F01764"/>
    <w:rsid w:val="00F554DE"/>
    <w:rsid w:val="00FB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50D0"/>
  <w15:docId w15:val="{A09237C4-66B3-4C4E-A13C-1D44461C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36A"/>
  </w:style>
  <w:style w:type="paragraph" w:styleId="Heading1">
    <w:name w:val="heading 1"/>
    <w:basedOn w:val="Normal"/>
    <w:next w:val="Normal"/>
    <w:link w:val="Heading1Char"/>
    <w:uiPriority w:val="9"/>
    <w:qFormat/>
    <w:rsid w:val="0043236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3236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3236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3236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3236A"/>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43236A"/>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43236A"/>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43236A"/>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43236A"/>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236A"/>
    <w:pPr>
      <w:pBdr>
        <w:top w:val="single" w:sz="12" w:space="1" w:color="ED7D31" w:themeColor="accent2"/>
      </w:pBdr>
      <w:spacing w:line="240" w:lineRule="auto"/>
      <w:jc w:val="right"/>
    </w:pPr>
    <w:rPr>
      <w:smallCaps/>
      <w:sz w:val="48"/>
      <w:szCs w:val="48"/>
    </w:rPr>
  </w:style>
  <w:style w:type="paragraph" w:styleId="BodyText">
    <w:name w:val="Body Text"/>
    <w:basedOn w:val="Normal"/>
    <w:uiPriority w:val="1"/>
    <w:pPr>
      <w:ind w:left="111"/>
    </w:pPr>
    <w:rPr>
      <w:sz w:val="24"/>
      <w:szCs w:val="24"/>
    </w:rPr>
  </w:style>
  <w:style w:type="paragraph" w:styleId="ListParagraph">
    <w:name w:val="List Paragraph"/>
    <w:basedOn w:val="Normal"/>
    <w:uiPriority w:val="34"/>
    <w:qFormat/>
    <w:rsid w:val="0043236A"/>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401922"/>
    <w:rPr>
      <w:sz w:val="18"/>
      <w:szCs w:val="18"/>
    </w:rPr>
  </w:style>
  <w:style w:type="character" w:customStyle="1" w:styleId="BalloonTextChar">
    <w:name w:val="Balloon Text Char"/>
    <w:basedOn w:val="DefaultParagraphFont"/>
    <w:link w:val="BalloonText"/>
    <w:uiPriority w:val="99"/>
    <w:semiHidden/>
    <w:rsid w:val="00401922"/>
    <w:rPr>
      <w:rFonts w:ascii="Times New Roman" w:eastAsia="Times New Roman" w:hAnsi="Times New Roman" w:cs="Times New Roman"/>
      <w:sz w:val="18"/>
      <w:szCs w:val="18"/>
      <w:lang w:bidi="en-US"/>
    </w:rPr>
  </w:style>
  <w:style w:type="paragraph" w:customStyle="1" w:styleId="Default">
    <w:name w:val="Default"/>
    <w:rsid w:val="00401922"/>
    <w:pPr>
      <w:adjustRightInd w:val="0"/>
    </w:pPr>
    <w:rPr>
      <w:color w:val="000000"/>
      <w:sz w:val="24"/>
      <w:szCs w:val="24"/>
    </w:rPr>
  </w:style>
  <w:style w:type="character" w:styleId="CommentReference">
    <w:name w:val="annotation reference"/>
    <w:basedOn w:val="DefaultParagraphFont"/>
    <w:uiPriority w:val="99"/>
    <w:semiHidden/>
    <w:unhideWhenUsed/>
    <w:rsid w:val="00701B4E"/>
    <w:rPr>
      <w:sz w:val="16"/>
      <w:szCs w:val="16"/>
    </w:rPr>
  </w:style>
  <w:style w:type="paragraph" w:styleId="CommentText">
    <w:name w:val="annotation text"/>
    <w:basedOn w:val="Normal"/>
    <w:link w:val="CommentTextChar"/>
    <w:uiPriority w:val="99"/>
    <w:semiHidden/>
    <w:unhideWhenUsed/>
    <w:rsid w:val="00701B4E"/>
  </w:style>
  <w:style w:type="character" w:customStyle="1" w:styleId="CommentTextChar">
    <w:name w:val="Comment Text Char"/>
    <w:basedOn w:val="DefaultParagraphFont"/>
    <w:link w:val="CommentText"/>
    <w:uiPriority w:val="99"/>
    <w:semiHidden/>
    <w:rsid w:val="00701B4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01B4E"/>
    <w:rPr>
      <w:b/>
      <w:bCs/>
    </w:rPr>
  </w:style>
  <w:style w:type="character" w:customStyle="1" w:styleId="CommentSubjectChar">
    <w:name w:val="Comment Subject Char"/>
    <w:basedOn w:val="CommentTextChar"/>
    <w:link w:val="CommentSubject"/>
    <w:uiPriority w:val="99"/>
    <w:semiHidden/>
    <w:rsid w:val="00701B4E"/>
    <w:rPr>
      <w:rFonts w:ascii="Times New Roman" w:eastAsia="Times New Roman" w:hAnsi="Times New Roman" w:cs="Times New Roman"/>
      <w:b/>
      <w:bCs/>
      <w:sz w:val="20"/>
      <w:szCs w:val="20"/>
      <w:lang w:bidi="en-US"/>
    </w:rPr>
  </w:style>
  <w:style w:type="paragraph" w:styleId="Subtitle">
    <w:name w:val="Subtitle"/>
    <w:basedOn w:val="Normal"/>
    <w:next w:val="Normal"/>
    <w:link w:val="SubtitleChar"/>
    <w:uiPriority w:val="11"/>
    <w:qFormat/>
    <w:rsid w:val="0043236A"/>
    <w:pPr>
      <w:spacing w:after="720" w:line="240" w:lineRule="auto"/>
      <w:jc w:val="right"/>
    </w:pPr>
    <w:rPr>
      <w:rFonts w:asciiTheme="majorHAnsi" w:eastAsiaTheme="majorEastAsia" w:hAnsiTheme="majorHAnsi" w:cstheme="majorBidi"/>
      <w:szCs w:val="22"/>
    </w:rPr>
  </w:style>
  <w:style w:type="paragraph" w:styleId="Revision">
    <w:name w:val="Revision"/>
    <w:hidden/>
    <w:uiPriority w:val="99"/>
    <w:semiHidden/>
    <w:rsid w:val="00AE62C0"/>
    <w:rPr>
      <w:lang w:bidi="en-US"/>
    </w:rPr>
  </w:style>
  <w:style w:type="paragraph" w:customStyle="1" w:styleId="PersonalName">
    <w:name w:val="Personal Name"/>
    <w:basedOn w:val="Title"/>
    <w:rsid w:val="0043236A"/>
    <w:rPr>
      <w:b/>
      <w:caps/>
      <w:color w:val="000000"/>
      <w:sz w:val="28"/>
      <w:szCs w:val="28"/>
    </w:rPr>
  </w:style>
  <w:style w:type="character" w:customStyle="1" w:styleId="Heading1Char">
    <w:name w:val="Heading 1 Char"/>
    <w:basedOn w:val="DefaultParagraphFont"/>
    <w:link w:val="Heading1"/>
    <w:uiPriority w:val="9"/>
    <w:rsid w:val="0043236A"/>
    <w:rPr>
      <w:smallCaps/>
      <w:spacing w:val="5"/>
      <w:sz w:val="32"/>
      <w:szCs w:val="32"/>
    </w:rPr>
  </w:style>
  <w:style w:type="character" w:customStyle="1" w:styleId="Heading2Char">
    <w:name w:val="Heading 2 Char"/>
    <w:basedOn w:val="DefaultParagraphFont"/>
    <w:link w:val="Heading2"/>
    <w:uiPriority w:val="9"/>
    <w:semiHidden/>
    <w:rsid w:val="0043236A"/>
    <w:rPr>
      <w:smallCaps/>
      <w:spacing w:val="5"/>
      <w:sz w:val="28"/>
      <w:szCs w:val="28"/>
    </w:rPr>
  </w:style>
  <w:style w:type="character" w:customStyle="1" w:styleId="Heading3Char">
    <w:name w:val="Heading 3 Char"/>
    <w:basedOn w:val="DefaultParagraphFont"/>
    <w:link w:val="Heading3"/>
    <w:uiPriority w:val="9"/>
    <w:semiHidden/>
    <w:rsid w:val="0043236A"/>
    <w:rPr>
      <w:smallCaps/>
      <w:spacing w:val="5"/>
      <w:sz w:val="24"/>
      <w:szCs w:val="24"/>
    </w:rPr>
  </w:style>
  <w:style w:type="character" w:customStyle="1" w:styleId="Heading4Char">
    <w:name w:val="Heading 4 Char"/>
    <w:basedOn w:val="DefaultParagraphFont"/>
    <w:link w:val="Heading4"/>
    <w:uiPriority w:val="9"/>
    <w:semiHidden/>
    <w:rsid w:val="0043236A"/>
    <w:rPr>
      <w:smallCaps/>
      <w:spacing w:val="10"/>
      <w:sz w:val="22"/>
      <w:szCs w:val="22"/>
    </w:rPr>
  </w:style>
  <w:style w:type="character" w:customStyle="1" w:styleId="Heading5Char">
    <w:name w:val="Heading 5 Char"/>
    <w:basedOn w:val="DefaultParagraphFont"/>
    <w:link w:val="Heading5"/>
    <w:uiPriority w:val="9"/>
    <w:semiHidden/>
    <w:rsid w:val="0043236A"/>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43236A"/>
    <w:rPr>
      <w:smallCaps/>
      <w:color w:val="ED7D31" w:themeColor="accent2"/>
      <w:spacing w:val="5"/>
      <w:sz w:val="22"/>
    </w:rPr>
  </w:style>
  <w:style w:type="character" w:customStyle="1" w:styleId="Heading7Char">
    <w:name w:val="Heading 7 Char"/>
    <w:basedOn w:val="DefaultParagraphFont"/>
    <w:link w:val="Heading7"/>
    <w:uiPriority w:val="9"/>
    <w:semiHidden/>
    <w:rsid w:val="0043236A"/>
    <w:rPr>
      <w:b/>
      <w:smallCaps/>
      <w:color w:val="ED7D31" w:themeColor="accent2"/>
      <w:spacing w:val="10"/>
    </w:rPr>
  </w:style>
  <w:style w:type="character" w:customStyle="1" w:styleId="Heading8Char">
    <w:name w:val="Heading 8 Char"/>
    <w:basedOn w:val="DefaultParagraphFont"/>
    <w:link w:val="Heading8"/>
    <w:uiPriority w:val="9"/>
    <w:semiHidden/>
    <w:rsid w:val="0043236A"/>
    <w:rPr>
      <w:b/>
      <w:i/>
      <w:smallCaps/>
      <w:color w:val="C45911" w:themeColor="accent2" w:themeShade="BF"/>
    </w:rPr>
  </w:style>
  <w:style w:type="character" w:customStyle="1" w:styleId="Heading9Char">
    <w:name w:val="Heading 9 Char"/>
    <w:basedOn w:val="DefaultParagraphFont"/>
    <w:link w:val="Heading9"/>
    <w:uiPriority w:val="9"/>
    <w:semiHidden/>
    <w:rsid w:val="0043236A"/>
    <w:rPr>
      <w:b/>
      <w:i/>
      <w:smallCaps/>
      <w:color w:val="823B0B" w:themeColor="accent2" w:themeShade="7F"/>
    </w:rPr>
  </w:style>
  <w:style w:type="paragraph" w:styleId="Caption">
    <w:name w:val="caption"/>
    <w:basedOn w:val="Normal"/>
    <w:next w:val="Normal"/>
    <w:uiPriority w:val="35"/>
    <w:semiHidden/>
    <w:unhideWhenUsed/>
    <w:qFormat/>
    <w:rsid w:val="0043236A"/>
    <w:rPr>
      <w:b/>
      <w:bCs/>
      <w:caps/>
      <w:sz w:val="16"/>
      <w:szCs w:val="18"/>
    </w:rPr>
  </w:style>
  <w:style w:type="character" w:customStyle="1" w:styleId="TitleChar">
    <w:name w:val="Title Char"/>
    <w:basedOn w:val="DefaultParagraphFont"/>
    <w:link w:val="Title"/>
    <w:uiPriority w:val="10"/>
    <w:rsid w:val="0043236A"/>
    <w:rPr>
      <w:smallCaps/>
      <w:sz w:val="48"/>
      <w:szCs w:val="48"/>
    </w:rPr>
  </w:style>
  <w:style w:type="character" w:customStyle="1" w:styleId="SubtitleChar">
    <w:name w:val="Subtitle Char"/>
    <w:basedOn w:val="DefaultParagraphFont"/>
    <w:link w:val="Subtitle"/>
    <w:uiPriority w:val="11"/>
    <w:rsid w:val="0043236A"/>
    <w:rPr>
      <w:rFonts w:asciiTheme="majorHAnsi" w:eastAsiaTheme="majorEastAsia" w:hAnsiTheme="majorHAnsi" w:cstheme="majorBidi"/>
      <w:szCs w:val="22"/>
    </w:rPr>
  </w:style>
  <w:style w:type="character" w:styleId="Strong">
    <w:name w:val="Strong"/>
    <w:uiPriority w:val="22"/>
    <w:qFormat/>
    <w:rsid w:val="0043236A"/>
    <w:rPr>
      <w:b/>
      <w:color w:val="ED7D31" w:themeColor="accent2"/>
    </w:rPr>
  </w:style>
  <w:style w:type="character" w:styleId="Emphasis">
    <w:name w:val="Emphasis"/>
    <w:uiPriority w:val="20"/>
    <w:qFormat/>
    <w:rsid w:val="0043236A"/>
    <w:rPr>
      <w:b/>
      <w:i/>
      <w:spacing w:val="10"/>
    </w:rPr>
  </w:style>
  <w:style w:type="paragraph" w:styleId="NoSpacing">
    <w:name w:val="No Spacing"/>
    <w:basedOn w:val="Normal"/>
    <w:link w:val="NoSpacingChar"/>
    <w:uiPriority w:val="1"/>
    <w:qFormat/>
    <w:rsid w:val="0043236A"/>
    <w:pPr>
      <w:spacing w:after="0" w:line="240" w:lineRule="auto"/>
    </w:pPr>
  </w:style>
  <w:style w:type="character" w:customStyle="1" w:styleId="NoSpacingChar">
    <w:name w:val="No Spacing Char"/>
    <w:basedOn w:val="DefaultParagraphFont"/>
    <w:link w:val="NoSpacing"/>
    <w:uiPriority w:val="1"/>
    <w:rsid w:val="0043236A"/>
  </w:style>
  <w:style w:type="paragraph" w:styleId="Quote">
    <w:name w:val="Quote"/>
    <w:basedOn w:val="Normal"/>
    <w:next w:val="Normal"/>
    <w:link w:val="QuoteChar"/>
    <w:uiPriority w:val="29"/>
    <w:qFormat/>
    <w:rsid w:val="0043236A"/>
    <w:rPr>
      <w:i/>
    </w:rPr>
  </w:style>
  <w:style w:type="character" w:customStyle="1" w:styleId="QuoteChar">
    <w:name w:val="Quote Char"/>
    <w:basedOn w:val="DefaultParagraphFont"/>
    <w:link w:val="Quote"/>
    <w:uiPriority w:val="29"/>
    <w:rsid w:val="0043236A"/>
    <w:rPr>
      <w:i/>
    </w:rPr>
  </w:style>
  <w:style w:type="paragraph" w:styleId="IntenseQuote">
    <w:name w:val="Intense Quote"/>
    <w:basedOn w:val="Normal"/>
    <w:next w:val="Normal"/>
    <w:link w:val="IntenseQuoteChar"/>
    <w:uiPriority w:val="30"/>
    <w:qFormat/>
    <w:rsid w:val="0043236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3236A"/>
    <w:rPr>
      <w:b/>
      <w:i/>
      <w:color w:val="FFFFFF" w:themeColor="background1"/>
      <w:shd w:val="clear" w:color="auto" w:fill="ED7D31" w:themeFill="accent2"/>
    </w:rPr>
  </w:style>
  <w:style w:type="character" w:styleId="SubtleEmphasis">
    <w:name w:val="Subtle Emphasis"/>
    <w:uiPriority w:val="19"/>
    <w:qFormat/>
    <w:rsid w:val="0043236A"/>
    <w:rPr>
      <w:i/>
    </w:rPr>
  </w:style>
  <w:style w:type="character" w:styleId="IntenseEmphasis">
    <w:name w:val="Intense Emphasis"/>
    <w:uiPriority w:val="21"/>
    <w:qFormat/>
    <w:rsid w:val="0043236A"/>
    <w:rPr>
      <w:b/>
      <w:i/>
      <w:color w:val="ED7D31" w:themeColor="accent2"/>
      <w:spacing w:val="10"/>
    </w:rPr>
  </w:style>
  <w:style w:type="character" w:styleId="SubtleReference">
    <w:name w:val="Subtle Reference"/>
    <w:uiPriority w:val="31"/>
    <w:qFormat/>
    <w:rsid w:val="0043236A"/>
    <w:rPr>
      <w:b/>
    </w:rPr>
  </w:style>
  <w:style w:type="character" w:styleId="IntenseReference">
    <w:name w:val="Intense Reference"/>
    <w:uiPriority w:val="32"/>
    <w:qFormat/>
    <w:rsid w:val="0043236A"/>
    <w:rPr>
      <w:b/>
      <w:bCs/>
      <w:smallCaps/>
      <w:spacing w:val="5"/>
      <w:sz w:val="22"/>
      <w:szCs w:val="22"/>
      <w:u w:val="single"/>
    </w:rPr>
  </w:style>
  <w:style w:type="character" w:styleId="BookTitle">
    <w:name w:val="Book Title"/>
    <w:uiPriority w:val="33"/>
    <w:qFormat/>
    <w:rsid w:val="004323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3236A"/>
    <w:pPr>
      <w:outlineLvl w:val="9"/>
    </w:pPr>
  </w:style>
  <w:style w:type="paragraph" w:styleId="Header">
    <w:name w:val="header"/>
    <w:basedOn w:val="Normal"/>
    <w:link w:val="HeaderChar"/>
    <w:uiPriority w:val="99"/>
    <w:unhideWhenUsed/>
    <w:rsid w:val="001A6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C35"/>
  </w:style>
  <w:style w:type="paragraph" w:styleId="Footer">
    <w:name w:val="footer"/>
    <w:basedOn w:val="Normal"/>
    <w:link w:val="FooterChar"/>
    <w:uiPriority w:val="99"/>
    <w:unhideWhenUsed/>
    <w:rsid w:val="001A6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78122">
      <w:bodyDiv w:val="1"/>
      <w:marLeft w:val="0"/>
      <w:marRight w:val="0"/>
      <w:marTop w:val="0"/>
      <w:marBottom w:val="0"/>
      <w:divBdr>
        <w:top w:val="none" w:sz="0" w:space="0" w:color="auto"/>
        <w:left w:val="none" w:sz="0" w:space="0" w:color="auto"/>
        <w:bottom w:val="none" w:sz="0" w:space="0" w:color="auto"/>
        <w:right w:val="none" w:sz="0" w:space="0" w:color="auto"/>
      </w:divBdr>
    </w:div>
    <w:div w:id="159111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EwwQeeRRus4rLqzKrjI+Q+rZWg==">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A58A4D-050A-044D-A908-C72151AD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5851</Words>
  <Characters>33354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Sinco, Brandy</dc:creator>
  <cp:lastModifiedBy>Aaron Guest</cp:lastModifiedBy>
  <cp:revision>6</cp:revision>
  <dcterms:created xsi:type="dcterms:W3CDTF">2022-02-19T00:02:00Z</dcterms:created>
  <dcterms:modified xsi:type="dcterms:W3CDTF">2023-05-10T15:22:00Z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2017-11-05T00:00:00Z</vt:filetime>
  </property>
  <property fmtid="{D5CDD505-2E9C-101B-9397-08002B2CF9AE}" pid="3" name="Creator">
    <vt:lpwstr>Microsoft® Word 2010</vt:lpwstr>
  </property>
  <property fmtid="{D5CDD505-2E9C-101B-9397-08002B2CF9AE}" pid="4" name="LastSaved">
    <vt:filetime>2019-01-16T00:00:00Z</vt:filetime>
  </property>
</Properties>
</file>